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A1AC3" w14:textId="77777777" w:rsidR="00C846A1" w:rsidDel="00F97D8B" w:rsidRDefault="00C846A1">
      <w:pPr>
        <w:pStyle w:val="NormalWeb"/>
        <w:spacing w:before="240" w:beforeAutospacing="0" w:after="240" w:afterAutospacing="0" w:line="320" w:lineRule="exact"/>
        <w:jc w:val="both"/>
        <w:rPr>
          <w:del w:id="5" w:author="SDS Consulting" w:date="2019-06-24T09:05:00Z"/>
          <w:rStyle w:val="Accentuation"/>
          <w:b/>
          <w:bCs/>
          <w:i w:val="0"/>
          <w:iCs w:val="0"/>
          <w:sz w:val="28"/>
          <w:szCs w:val="28"/>
        </w:rPr>
        <w:pPrChange w:id="6" w:author="SDS Consulting" w:date="2019-06-24T09:05:00Z">
          <w:pPr>
            <w:pStyle w:val="NormalWeb"/>
            <w:jc w:val="center"/>
          </w:pPr>
        </w:pPrChange>
      </w:pPr>
    </w:p>
    <w:p w14:paraId="076AFD6E" w14:textId="77777777" w:rsidR="00F97D8B" w:rsidRDefault="00F97D8B" w:rsidP="00F9725D">
      <w:pPr>
        <w:pStyle w:val="NormalWeb"/>
        <w:jc w:val="center"/>
        <w:rPr>
          <w:ins w:id="7" w:author="SD" w:date="2019-07-18T17:32:00Z"/>
          <w:rStyle w:val="Accentuation"/>
          <w:b/>
          <w:bCs/>
          <w:i w:val="0"/>
          <w:iCs w:val="0"/>
          <w:sz w:val="28"/>
          <w:szCs w:val="28"/>
        </w:rPr>
      </w:pPr>
    </w:p>
    <w:tbl>
      <w:tblPr>
        <w:tblStyle w:val="Grilledutableau2"/>
        <w:tblW w:w="0" w:type="auto"/>
        <w:tblInd w:w="-5" w:type="dxa"/>
        <w:shd w:val="clear" w:color="auto" w:fill="E7E6E6"/>
        <w:tblLook w:val="04A0" w:firstRow="1" w:lastRow="0" w:firstColumn="1" w:lastColumn="0" w:noHBand="0" w:noVBand="1"/>
      </w:tblPr>
      <w:tblGrid>
        <w:gridCol w:w="9067"/>
      </w:tblGrid>
      <w:tr w:rsidR="00F97D8B" w14:paraId="11F58983" w14:textId="77777777" w:rsidTr="00F97D8B">
        <w:trPr>
          <w:trHeight w:val="1542"/>
          <w:ins w:id="8" w:author="SD" w:date="2019-07-18T17:32:00Z"/>
        </w:trPr>
        <w:tc>
          <w:tcPr>
            <w:tcW w:w="9067" w:type="dxa"/>
            <w:tcBorders>
              <w:top w:val="single" w:sz="4" w:space="0" w:color="auto"/>
              <w:left w:val="single" w:sz="4" w:space="0" w:color="auto"/>
              <w:bottom w:val="single" w:sz="4" w:space="0" w:color="auto"/>
              <w:right w:val="single" w:sz="4" w:space="0" w:color="auto"/>
            </w:tcBorders>
            <w:shd w:val="clear" w:color="auto" w:fill="F9BE00"/>
            <w:hideMark/>
          </w:tcPr>
          <w:p w14:paraId="0AE1FB04" w14:textId="77777777" w:rsidR="00F97D8B" w:rsidRDefault="00F97D8B">
            <w:pPr>
              <w:ind w:left="57" w:right="57"/>
              <w:jc w:val="center"/>
              <w:rPr>
                <w:ins w:id="9" w:author="SD" w:date="2019-07-18T17:32:00Z"/>
                <w:rFonts w:ascii="Gill Sans MT" w:eastAsia="Arial" w:hAnsi="Gill Sans MT" w:cs="Arial"/>
                <w:b/>
                <w:sz w:val="32"/>
                <w:szCs w:val="24"/>
              </w:rPr>
            </w:pPr>
            <w:ins w:id="10" w:author="SD" w:date="2019-07-18T17:32:00Z">
              <w:r>
                <w:rPr>
                  <w:rFonts w:ascii="Gill Sans MT" w:eastAsia="Arial" w:hAnsi="Gill Sans MT" w:cs="Arial"/>
                  <w:b/>
                  <w:sz w:val="32"/>
                  <w:szCs w:val="24"/>
                  <w:lang w:eastAsia="en-US"/>
                </w:rPr>
                <w:t>FORMATION CONTINUE DES CONSEILLERS ET DES MANAGERS DE CAREER CENTER</w:t>
              </w:r>
            </w:ins>
          </w:p>
          <w:p w14:paraId="1A678F6A" w14:textId="37564B12" w:rsidR="00F97D8B" w:rsidRDefault="00F97D8B">
            <w:pPr>
              <w:ind w:right="57"/>
              <w:jc w:val="center"/>
              <w:rPr>
                <w:ins w:id="11" w:author="SD" w:date="2019-07-18T17:32:00Z"/>
                <w:rFonts w:ascii="Gill Sans MT" w:eastAsia="Arial" w:hAnsi="Gill Sans MT" w:cs="Arial"/>
                <w:b/>
                <w:sz w:val="32"/>
                <w:szCs w:val="24"/>
                <w:lang w:val="fr-CA" w:eastAsia="en-US"/>
              </w:rPr>
            </w:pPr>
            <w:ins w:id="12" w:author="SD" w:date="2019-07-18T17:32:00Z">
              <w:r w:rsidRPr="00F97D8B">
                <w:rPr>
                  <w:rFonts w:ascii="Gill Sans MT" w:eastAsia="Arial" w:hAnsi="Gill Sans MT" w:cs="Arial"/>
                  <w:b/>
                  <w:sz w:val="32"/>
                  <w:szCs w:val="24"/>
                  <w:lang w:eastAsia="en-US"/>
                </w:rPr>
                <w:t>EXEMPLES DE QUESTIONS ORIENTEES SOLUTION</w:t>
              </w:r>
            </w:ins>
          </w:p>
        </w:tc>
      </w:tr>
      <w:tr w:rsidR="00F97D8B" w14:paraId="59B00BF7" w14:textId="77777777" w:rsidTr="00F97D8B">
        <w:trPr>
          <w:trHeight w:val="983"/>
          <w:ins w:id="13" w:author="SD" w:date="2019-07-18T17:32:00Z"/>
        </w:trPr>
        <w:tc>
          <w:tcPr>
            <w:tcW w:w="9067" w:type="dxa"/>
            <w:tcBorders>
              <w:top w:val="single" w:sz="4" w:space="0" w:color="auto"/>
              <w:left w:val="single" w:sz="4" w:space="0" w:color="auto"/>
              <w:bottom w:val="single" w:sz="4" w:space="0" w:color="auto"/>
              <w:right w:val="single" w:sz="4" w:space="0" w:color="auto"/>
            </w:tcBorders>
            <w:shd w:val="clear" w:color="auto" w:fill="F9BE00"/>
            <w:hideMark/>
          </w:tcPr>
          <w:p w14:paraId="13A91C51" w14:textId="77777777" w:rsidR="00F97D8B" w:rsidRDefault="00F97D8B">
            <w:pPr>
              <w:ind w:right="57"/>
              <w:jc w:val="center"/>
              <w:rPr>
                <w:ins w:id="14" w:author="SD" w:date="2019-07-18T17:32:00Z"/>
                <w:rFonts w:ascii="Gill Sans MT" w:eastAsia="Arial" w:hAnsi="Gill Sans MT" w:cs="Arial"/>
                <w:b/>
                <w:sz w:val="32"/>
                <w:szCs w:val="24"/>
                <w:lang w:eastAsia="en-US"/>
              </w:rPr>
            </w:pPr>
            <w:ins w:id="15" w:author="SD" w:date="2019-07-18T17:32:00Z">
              <w:r>
                <w:rPr>
                  <w:rFonts w:ascii="Gill Sans MT" w:eastAsia="Arial" w:hAnsi="Gill Sans MT" w:cs="Arial"/>
                  <w:b/>
                  <w:sz w:val="32"/>
                  <w:szCs w:val="24"/>
                  <w:lang w:eastAsia="en-US"/>
                </w:rPr>
                <w:t>Nom de l’atelier : 38 – ANALYSE ET RESOLUTION DE PROBLEMES &amp; PROCESUS ET STRATEGIES DE PRISE DE DECISION</w:t>
              </w:r>
            </w:ins>
          </w:p>
        </w:tc>
      </w:tr>
    </w:tbl>
    <w:p w14:paraId="2E8923FA" w14:textId="77777777" w:rsidR="00F97D8B" w:rsidRDefault="00F97D8B" w:rsidP="00F9725D">
      <w:pPr>
        <w:pStyle w:val="NormalWeb"/>
        <w:jc w:val="center"/>
        <w:rPr>
          <w:ins w:id="16" w:author="SD" w:date="2019-07-18T17:32:00Z"/>
          <w:rStyle w:val="Accentuation"/>
          <w:b/>
          <w:bCs/>
          <w:i w:val="0"/>
          <w:iCs w:val="0"/>
          <w:sz w:val="28"/>
          <w:szCs w:val="28"/>
        </w:rPr>
      </w:pPr>
    </w:p>
    <w:p w14:paraId="7DBABA00" w14:textId="27FFAF77" w:rsidR="00F9725D" w:rsidRPr="006910AD" w:rsidDel="00F97D8B" w:rsidRDefault="00F97D8B">
      <w:pPr>
        <w:pStyle w:val="NormalWeb"/>
        <w:spacing w:before="240" w:beforeAutospacing="0" w:after="240" w:afterAutospacing="0" w:line="320" w:lineRule="exact"/>
        <w:jc w:val="both"/>
        <w:rPr>
          <w:del w:id="17" w:author="SD" w:date="2019-07-18T17:32:00Z"/>
          <w:rStyle w:val="Accentuation"/>
          <w:rFonts w:ascii="Gill Sans MT" w:hAnsi="Gill Sans MT"/>
          <w:b/>
          <w:i w:val="0"/>
          <w:sz w:val="28"/>
          <w:rPrChange w:id="18" w:author="SDS Consulting" w:date="2019-06-24T09:05:00Z">
            <w:rPr>
              <w:del w:id="19" w:author="SD" w:date="2019-07-18T17:32:00Z"/>
              <w:rStyle w:val="Accentuation"/>
              <w:b/>
              <w:bCs/>
              <w:i w:val="0"/>
              <w:iCs w:val="0"/>
              <w:sz w:val="28"/>
              <w:szCs w:val="28"/>
            </w:rPr>
          </w:rPrChange>
        </w:rPr>
        <w:pPrChange w:id="20" w:author="SDS Consulting" w:date="2019-06-24T09:05:00Z">
          <w:pPr>
            <w:pStyle w:val="NormalWeb"/>
            <w:jc w:val="center"/>
          </w:pPr>
        </w:pPrChange>
      </w:pPr>
      <w:ins w:id="21" w:author="SD" w:date="2019-07-18T17:32:00Z">
        <w:r w:rsidRPr="006910AD" w:rsidDel="00F97D8B">
          <w:rPr>
            <w:rStyle w:val="Accentuation"/>
            <w:rFonts w:ascii="Gill Sans MT" w:hAnsi="Gill Sans MT"/>
            <w:b/>
            <w:sz w:val="28"/>
            <w:rPrChange w:id="22" w:author="SDS Consulting" w:date="2019-06-24T09:05:00Z">
              <w:rPr>
                <w:rStyle w:val="Accentuation"/>
                <w:rFonts w:ascii="Gill Sans MT" w:hAnsi="Gill Sans MT"/>
                <w:b/>
                <w:sz w:val="28"/>
              </w:rPr>
            </w:rPrChange>
          </w:rPr>
          <w:t xml:space="preserve"> </w:t>
        </w:r>
      </w:ins>
      <w:del w:id="23" w:author="SD" w:date="2019-07-18T17:32:00Z">
        <w:r w:rsidR="003362F0" w:rsidRPr="006910AD" w:rsidDel="00F97D8B">
          <w:rPr>
            <w:rStyle w:val="Accentuation"/>
            <w:rFonts w:ascii="Gill Sans MT" w:hAnsi="Gill Sans MT"/>
            <w:b/>
            <w:sz w:val="28"/>
            <w:rPrChange w:id="24" w:author="SDS Consulting" w:date="2019-06-24T09:05:00Z">
              <w:rPr>
                <w:rStyle w:val="Accentuation"/>
                <w:b/>
                <w:bCs/>
                <w:i w:val="0"/>
                <w:iCs w:val="0"/>
                <w:sz w:val="28"/>
                <w:szCs w:val="28"/>
              </w:rPr>
            </w:rPrChange>
          </w:rPr>
          <w:delText>Exemples de q</w:delText>
        </w:r>
        <w:r w:rsidR="009C4C97" w:rsidRPr="006910AD" w:rsidDel="00F97D8B">
          <w:rPr>
            <w:rStyle w:val="Accentuation"/>
            <w:rFonts w:ascii="Gill Sans MT" w:hAnsi="Gill Sans MT"/>
            <w:b/>
            <w:sz w:val="28"/>
            <w:rPrChange w:id="25" w:author="SDS Consulting" w:date="2019-06-24T09:05:00Z">
              <w:rPr>
                <w:rStyle w:val="Accentuation"/>
                <w:b/>
                <w:bCs/>
                <w:i w:val="0"/>
                <w:iCs w:val="0"/>
                <w:sz w:val="28"/>
                <w:szCs w:val="28"/>
              </w:rPr>
            </w:rPrChange>
          </w:rPr>
          <w:delText>uestions orientées solution</w:delText>
        </w:r>
      </w:del>
    </w:p>
    <w:p w14:paraId="15BF8604" w14:textId="7F7E9B6A" w:rsidR="006923B2" w:rsidRPr="006910AD" w:rsidRDefault="006923B2" w:rsidP="00F97D8B">
      <w:pPr>
        <w:pStyle w:val="NormalWeb"/>
        <w:numPr>
          <w:ilvl w:val="0"/>
          <w:numId w:val="8"/>
        </w:numPr>
        <w:spacing w:before="240" w:beforeAutospacing="0" w:after="240" w:afterAutospacing="0" w:line="320" w:lineRule="exact"/>
        <w:ind w:left="426" w:hanging="426"/>
        <w:jc w:val="both"/>
        <w:rPr>
          <w:rFonts w:ascii="Gill Sans MT" w:hAnsi="Gill Sans MT"/>
          <w:sz w:val="28"/>
          <w:rPrChange w:id="26" w:author="SDS Consulting" w:date="2019-06-24T09:05:00Z">
            <w:rPr/>
          </w:rPrChange>
        </w:rPr>
        <w:pPrChange w:id="27" w:author="SDS Consulting" w:date="2019-06-24T09:05:00Z">
          <w:pPr>
            <w:pStyle w:val="NormalWeb"/>
          </w:pPr>
        </w:pPrChange>
      </w:pPr>
      <w:r w:rsidRPr="006910AD">
        <w:rPr>
          <w:rStyle w:val="Accentuation"/>
          <w:rFonts w:ascii="Gill Sans MT" w:hAnsi="Gill Sans MT"/>
          <w:i w:val="0"/>
          <w:sz w:val="28"/>
          <w:rPrChange w:id="28" w:author="SDS Consulting" w:date="2019-06-24T09:05:00Z">
            <w:rPr>
              <w:rStyle w:val="Accentuation"/>
            </w:rPr>
          </w:rPrChange>
        </w:rPr>
        <w:t xml:space="preserve">« Je vous remercie beaucoup. Vous m’avez donné suffisamment </w:t>
      </w:r>
      <w:bookmarkStart w:id="29" w:name="_GoBack"/>
      <w:r w:rsidRPr="006910AD">
        <w:rPr>
          <w:rStyle w:val="Accentuation"/>
          <w:rFonts w:ascii="Gill Sans MT" w:hAnsi="Gill Sans MT"/>
          <w:i w:val="0"/>
          <w:sz w:val="28"/>
          <w:rPrChange w:id="30" w:author="SDS Consulting" w:date="2019-06-24T09:05:00Z">
            <w:rPr>
              <w:rStyle w:val="Accentuation"/>
            </w:rPr>
          </w:rPrChange>
        </w:rPr>
        <w:t>d’information sur ce qui se passe quand vous vivez ce problème. Maintenant, pour avoir une compréhension encore plus complète de la situation, j’ai besoin que vous me parliez de ce qui se passe quand le problème n’est pas là. »</w:t>
      </w:r>
    </w:p>
    <w:p w14:paraId="6F84FD19" w14:textId="77777777" w:rsidR="006923B2" w:rsidRPr="006910AD" w:rsidRDefault="006923B2" w:rsidP="00F97D8B">
      <w:pPr>
        <w:pStyle w:val="NormalWeb"/>
        <w:numPr>
          <w:ilvl w:val="0"/>
          <w:numId w:val="8"/>
        </w:numPr>
        <w:spacing w:before="240" w:beforeAutospacing="0" w:after="240" w:afterAutospacing="0" w:line="320" w:lineRule="exact"/>
        <w:ind w:left="426" w:hanging="426"/>
        <w:jc w:val="both"/>
        <w:rPr>
          <w:rFonts w:ascii="Gill Sans MT" w:hAnsi="Gill Sans MT"/>
          <w:sz w:val="28"/>
          <w:rPrChange w:id="31" w:author="SDS Consulting" w:date="2019-06-24T09:05:00Z">
            <w:rPr/>
          </w:rPrChange>
        </w:rPr>
        <w:pPrChange w:id="32" w:author="SDS Consulting" w:date="2019-06-24T09:05:00Z">
          <w:pPr>
            <w:pStyle w:val="NormalWeb"/>
          </w:pPr>
        </w:pPrChange>
      </w:pPr>
      <w:r w:rsidRPr="006910AD">
        <w:rPr>
          <w:rStyle w:val="Accentuation"/>
          <w:rFonts w:ascii="Gill Sans MT" w:hAnsi="Gill Sans MT"/>
          <w:i w:val="0"/>
          <w:sz w:val="28"/>
          <w:rPrChange w:id="33" w:author="SDS Consulting" w:date="2019-06-24T09:05:00Z">
            <w:rPr>
              <w:rStyle w:val="Accentuation"/>
            </w:rPr>
          </w:rPrChange>
        </w:rPr>
        <w:t>« Quand est-ce que le problème est absent ? Qu’est-ce qui</w:t>
      </w:r>
      <w:r w:rsidR="00590AB0" w:rsidRPr="006910AD">
        <w:rPr>
          <w:rStyle w:val="Accentuation"/>
          <w:rFonts w:ascii="Gill Sans MT" w:hAnsi="Gill Sans MT"/>
          <w:i w:val="0"/>
          <w:sz w:val="28"/>
          <w:rPrChange w:id="34" w:author="SDS Consulting" w:date="2019-06-24T09:05:00Z">
            <w:rPr>
              <w:rStyle w:val="Accentuation"/>
            </w:rPr>
          </w:rPrChange>
        </w:rPr>
        <w:t xml:space="preserve"> est différent à ce moment-là ?</w:t>
      </w:r>
      <w:r w:rsidRPr="006910AD">
        <w:rPr>
          <w:rStyle w:val="Accentuation"/>
          <w:rFonts w:ascii="Gill Sans MT" w:hAnsi="Gill Sans MT"/>
          <w:i w:val="0"/>
          <w:sz w:val="28"/>
          <w:rPrChange w:id="35" w:author="SDS Consulting" w:date="2019-06-24T09:05:00Z">
            <w:rPr>
              <w:rStyle w:val="Accentuation"/>
            </w:rPr>
          </w:rPrChange>
        </w:rPr>
        <w:t>»</w:t>
      </w:r>
    </w:p>
    <w:p w14:paraId="5BEEAA62" w14:textId="77777777" w:rsidR="006923B2" w:rsidRPr="006910AD" w:rsidRDefault="006923B2" w:rsidP="00F97D8B">
      <w:pPr>
        <w:pStyle w:val="NormalWeb"/>
        <w:numPr>
          <w:ilvl w:val="0"/>
          <w:numId w:val="8"/>
        </w:numPr>
        <w:spacing w:before="240" w:beforeAutospacing="0" w:after="240" w:afterAutospacing="0" w:line="320" w:lineRule="exact"/>
        <w:ind w:left="426" w:hanging="426"/>
        <w:jc w:val="both"/>
        <w:rPr>
          <w:rFonts w:ascii="Gill Sans MT" w:hAnsi="Gill Sans MT"/>
          <w:sz w:val="28"/>
          <w:rPrChange w:id="36" w:author="SDS Consulting" w:date="2019-06-24T09:05:00Z">
            <w:rPr/>
          </w:rPrChange>
        </w:rPr>
        <w:pPrChange w:id="37" w:author="SDS Consulting" w:date="2019-06-24T09:05:00Z">
          <w:pPr>
            <w:pStyle w:val="NormalWeb"/>
          </w:pPr>
        </w:pPrChange>
      </w:pPr>
      <w:r w:rsidRPr="006910AD">
        <w:rPr>
          <w:rStyle w:val="Accentuation"/>
          <w:rFonts w:ascii="Gill Sans MT" w:hAnsi="Gill Sans MT"/>
          <w:i w:val="0"/>
          <w:sz w:val="28"/>
          <w:rPrChange w:id="38" w:author="SDS Consulting" w:date="2019-06-24T09:05:00Z">
            <w:rPr>
              <w:rStyle w:val="Accentuation"/>
            </w:rPr>
          </w:rPrChange>
        </w:rPr>
        <w:t>« Que faites-vous de différent alors ? »</w:t>
      </w:r>
    </w:p>
    <w:p w14:paraId="6E0B46A5" w14:textId="77777777" w:rsidR="006923B2" w:rsidRPr="006910AD" w:rsidRDefault="006923B2" w:rsidP="00F97D8B">
      <w:pPr>
        <w:pStyle w:val="NormalWeb"/>
        <w:numPr>
          <w:ilvl w:val="0"/>
          <w:numId w:val="8"/>
        </w:numPr>
        <w:spacing w:before="240" w:beforeAutospacing="0" w:after="240" w:afterAutospacing="0" w:line="320" w:lineRule="exact"/>
        <w:ind w:left="426" w:hanging="426"/>
        <w:jc w:val="both"/>
        <w:rPr>
          <w:rFonts w:ascii="Gill Sans MT" w:hAnsi="Gill Sans MT"/>
          <w:sz w:val="28"/>
          <w:rPrChange w:id="39" w:author="SDS Consulting" w:date="2019-06-24T09:05:00Z">
            <w:rPr/>
          </w:rPrChange>
        </w:rPr>
        <w:pPrChange w:id="40" w:author="SDS Consulting" w:date="2019-06-24T09:05:00Z">
          <w:pPr>
            <w:pStyle w:val="NormalWeb"/>
          </w:pPr>
        </w:pPrChange>
      </w:pPr>
      <w:r w:rsidRPr="006910AD">
        <w:rPr>
          <w:rStyle w:val="Accentuation"/>
          <w:rFonts w:ascii="Gill Sans MT" w:hAnsi="Gill Sans MT"/>
          <w:i w:val="0"/>
          <w:sz w:val="28"/>
          <w:rPrChange w:id="41" w:author="SDS Consulting" w:date="2019-06-24T09:05:00Z">
            <w:rPr>
              <w:rStyle w:val="Accentuation"/>
            </w:rPr>
          </w:rPrChange>
        </w:rPr>
        <w:t xml:space="preserve">« Et quel impact cela </w:t>
      </w:r>
      <w:proofErr w:type="spellStart"/>
      <w:r w:rsidRPr="006910AD">
        <w:rPr>
          <w:rStyle w:val="Accentuation"/>
          <w:rFonts w:ascii="Gill Sans MT" w:hAnsi="Gill Sans MT"/>
          <w:i w:val="0"/>
          <w:sz w:val="28"/>
          <w:rPrChange w:id="42" w:author="SDS Consulting" w:date="2019-06-24T09:05:00Z">
            <w:rPr>
              <w:rStyle w:val="Accentuation"/>
            </w:rPr>
          </w:rPrChange>
        </w:rPr>
        <w:t>a-t-il</w:t>
      </w:r>
      <w:proofErr w:type="spellEnd"/>
      <w:r w:rsidRPr="006910AD">
        <w:rPr>
          <w:rStyle w:val="Accentuation"/>
          <w:rFonts w:ascii="Gill Sans MT" w:hAnsi="Gill Sans MT"/>
          <w:i w:val="0"/>
          <w:sz w:val="28"/>
          <w:rPrChange w:id="43" w:author="SDS Consulting" w:date="2019-06-24T09:05:00Z">
            <w:rPr>
              <w:rStyle w:val="Accentuation"/>
            </w:rPr>
          </w:rPrChange>
        </w:rPr>
        <w:t xml:space="preserve"> sur ce que font les autres autour de vous ? »</w:t>
      </w:r>
    </w:p>
    <w:p w14:paraId="41A20800" w14:textId="77777777" w:rsidR="006923B2" w:rsidRPr="006910AD" w:rsidRDefault="006923B2" w:rsidP="00F97D8B">
      <w:pPr>
        <w:pStyle w:val="NormalWeb"/>
        <w:numPr>
          <w:ilvl w:val="0"/>
          <w:numId w:val="8"/>
        </w:numPr>
        <w:spacing w:before="240" w:beforeAutospacing="0" w:after="240" w:afterAutospacing="0" w:line="320" w:lineRule="exact"/>
        <w:ind w:left="426" w:hanging="426"/>
        <w:jc w:val="both"/>
        <w:rPr>
          <w:rFonts w:ascii="Gill Sans MT" w:hAnsi="Gill Sans MT"/>
          <w:sz w:val="28"/>
          <w:rPrChange w:id="44" w:author="SDS Consulting" w:date="2019-06-24T09:05:00Z">
            <w:rPr/>
          </w:rPrChange>
        </w:rPr>
        <w:pPrChange w:id="45" w:author="SDS Consulting" w:date="2019-06-24T09:05:00Z">
          <w:pPr>
            <w:pStyle w:val="NormalWeb"/>
          </w:pPr>
        </w:pPrChange>
      </w:pPr>
      <w:r w:rsidRPr="006910AD">
        <w:rPr>
          <w:rStyle w:val="Accentuation"/>
          <w:rFonts w:ascii="Gill Sans MT" w:hAnsi="Gill Sans MT"/>
          <w:i w:val="0"/>
          <w:sz w:val="28"/>
          <w:rPrChange w:id="46" w:author="SDS Consulting" w:date="2019-06-24T09:05:00Z">
            <w:rPr>
              <w:rStyle w:val="Accentuation"/>
            </w:rPr>
          </w:rPrChange>
        </w:rPr>
        <w:t>« Que devriez-vous faire pour que cela arrive plus souvent ? »</w:t>
      </w:r>
    </w:p>
    <w:p w14:paraId="0019BCC0" w14:textId="77777777" w:rsidR="006923B2" w:rsidRPr="006910AD" w:rsidRDefault="006923B2" w:rsidP="00F97D8B">
      <w:pPr>
        <w:pStyle w:val="NormalWeb"/>
        <w:numPr>
          <w:ilvl w:val="0"/>
          <w:numId w:val="8"/>
        </w:numPr>
        <w:spacing w:before="240" w:beforeAutospacing="0" w:after="240" w:afterAutospacing="0" w:line="320" w:lineRule="exact"/>
        <w:ind w:left="426" w:hanging="426"/>
        <w:jc w:val="both"/>
        <w:rPr>
          <w:rFonts w:ascii="Gill Sans MT" w:hAnsi="Gill Sans MT"/>
          <w:sz w:val="28"/>
          <w:rPrChange w:id="47" w:author="SDS Consulting" w:date="2019-06-24T09:05:00Z">
            <w:rPr/>
          </w:rPrChange>
        </w:rPr>
        <w:pPrChange w:id="48" w:author="SDS Consulting" w:date="2019-06-24T09:05:00Z">
          <w:pPr>
            <w:pStyle w:val="NormalWeb"/>
          </w:pPr>
        </w:pPrChange>
      </w:pPr>
      <w:r w:rsidRPr="006910AD">
        <w:rPr>
          <w:rStyle w:val="Accentuation"/>
          <w:rFonts w:ascii="Gill Sans MT" w:hAnsi="Gill Sans MT"/>
          <w:i w:val="0"/>
          <w:sz w:val="28"/>
          <w:rPrChange w:id="49" w:author="SDS Consulting" w:date="2019-06-24T09:05:00Z">
            <w:rPr>
              <w:rStyle w:val="Accentuation"/>
            </w:rPr>
          </w:rPrChange>
        </w:rPr>
        <w:t>« Que devraient faire les autres pour que cela arrive plus souvent ? »</w:t>
      </w:r>
    </w:p>
    <w:p w14:paraId="766AAF92" w14:textId="77777777" w:rsidR="006923B2" w:rsidRPr="006910AD" w:rsidRDefault="006923B2" w:rsidP="00F97D8B">
      <w:pPr>
        <w:pStyle w:val="NormalWeb"/>
        <w:numPr>
          <w:ilvl w:val="0"/>
          <w:numId w:val="8"/>
        </w:numPr>
        <w:spacing w:before="240" w:beforeAutospacing="0" w:after="240" w:afterAutospacing="0" w:line="320" w:lineRule="exact"/>
        <w:ind w:left="426" w:hanging="426"/>
        <w:jc w:val="both"/>
        <w:rPr>
          <w:rFonts w:ascii="Gill Sans MT" w:hAnsi="Gill Sans MT"/>
          <w:sz w:val="28"/>
          <w:rPrChange w:id="50" w:author="SDS Consulting" w:date="2019-06-24T09:05:00Z">
            <w:rPr/>
          </w:rPrChange>
        </w:rPr>
        <w:pPrChange w:id="51" w:author="SDS Consulting" w:date="2019-06-24T09:05:00Z">
          <w:pPr>
            <w:pStyle w:val="NormalWeb"/>
          </w:pPr>
        </w:pPrChange>
      </w:pPr>
      <w:r w:rsidRPr="006910AD">
        <w:rPr>
          <w:rStyle w:val="Accentuation"/>
          <w:rFonts w:ascii="Gill Sans MT" w:hAnsi="Gill Sans MT"/>
          <w:i w:val="0"/>
          <w:sz w:val="28"/>
          <w:rPrChange w:id="52" w:author="SDS Consulting" w:date="2019-06-24T09:05:00Z">
            <w:rPr>
              <w:rStyle w:val="Accentuation"/>
            </w:rPr>
          </w:rPrChange>
        </w:rPr>
        <w:t>« Quand la situation est-elle moins difficile ? »</w:t>
      </w:r>
    </w:p>
    <w:p w14:paraId="75DE591E" w14:textId="77777777" w:rsidR="006923B2" w:rsidRPr="006910AD" w:rsidRDefault="006923B2" w:rsidP="00F97D8B">
      <w:pPr>
        <w:pStyle w:val="NormalWeb"/>
        <w:numPr>
          <w:ilvl w:val="0"/>
          <w:numId w:val="8"/>
        </w:numPr>
        <w:spacing w:before="240" w:beforeAutospacing="0" w:after="240" w:afterAutospacing="0" w:line="320" w:lineRule="exact"/>
        <w:ind w:left="426" w:hanging="426"/>
        <w:jc w:val="both"/>
        <w:rPr>
          <w:rFonts w:ascii="Gill Sans MT" w:hAnsi="Gill Sans MT"/>
          <w:sz w:val="28"/>
          <w:rPrChange w:id="53" w:author="SDS Consulting" w:date="2019-06-24T09:05:00Z">
            <w:rPr/>
          </w:rPrChange>
        </w:rPr>
        <w:pPrChange w:id="54" w:author="SDS Consulting" w:date="2019-06-24T09:05:00Z">
          <w:pPr>
            <w:pStyle w:val="NormalWeb"/>
          </w:pPr>
        </w:pPrChange>
      </w:pPr>
      <w:r w:rsidRPr="006910AD">
        <w:rPr>
          <w:rStyle w:val="Accentuation"/>
          <w:rFonts w:ascii="Gill Sans MT" w:hAnsi="Gill Sans MT"/>
          <w:i w:val="0"/>
          <w:sz w:val="28"/>
          <w:rPrChange w:id="55" w:author="SDS Consulting" w:date="2019-06-24T09:05:00Z">
            <w:rPr>
              <w:rStyle w:val="Accentuation"/>
            </w:rPr>
          </w:rPrChange>
        </w:rPr>
        <w:t>« Qu’est-ce qui est différent à ce moment-là ? »</w:t>
      </w:r>
    </w:p>
    <w:p w14:paraId="6E0DBCB8" w14:textId="51D436A5" w:rsidR="00590AB0" w:rsidRPr="006910AD" w:rsidRDefault="001B3CBF" w:rsidP="00F97D8B">
      <w:pPr>
        <w:pStyle w:val="NormalWeb"/>
        <w:numPr>
          <w:ilvl w:val="0"/>
          <w:numId w:val="8"/>
        </w:numPr>
        <w:spacing w:before="240" w:beforeAutospacing="0" w:after="240" w:afterAutospacing="0" w:line="320" w:lineRule="exact"/>
        <w:ind w:left="426" w:hanging="426"/>
        <w:jc w:val="both"/>
        <w:rPr>
          <w:rStyle w:val="Accentuation"/>
          <w:rFonts w:ascii="Gill Sans MT" w:hAnsi="Gill Sans MT"/>
          <w:sz w:val="28"/>
          <w:rPrChange w:id="56" w:author="SDS Consulting" w:date="2019-06-24T09:05:00Z">
            <w:rPr>
              <w:rFonts w:ascii="Times New Roman" w:eastAsia="Times New Roman" w:hAnsi="Times New Roman" w:cs="Times New Roman"/>
              <w:i/>
              <w:iCs/>
              <w:lang w:eastAsia="fr-FR"/>
            </w:rPr>
          </w:rPrChange>
        </w:rPr>
        <w:pPrChange w:id="57" w:author="SDS Consulting" w:date="2019-06-24T09:05:00Z">
          <w:pPr/>
        </w:pPrChange>
      </w:pPr>
      <w:r w:rsidRPr="006910AD">
        <w:rPr>
          <w:rFonts w:ascii="Gill Sans MT" w:hAnsi="Gill Sans MT"/>
          <w:sz w:val="28"/>
          <w:rPrChange w:id="58" w:author="SDS Consulting" w:date="2019-06-24T09:05:00Z">
            <w:rPr>
              <w:rFonts w:eastAsia="Times New Roman"/>
              <w:i/>
              <w:iCs/>
            </w:rPr>
          </w:rPrChange>
        </w:rPr>
        <w:t>« </w:t>
      </w:r>
      <w:r w:rsidR="00CF0111" w:rsidRPr="006910AD">
        <w:rPr>
          <w:rFonts w:ascii="Gill Sans MT" w:hAnsi="Gill Sans MT"/>
          <w:sz w:val="28"/>
          <w:rPrChange w:id="59" w:author="SDS Consulting" w:date="2019-06-24T09:05:00Z">
            <w:rPr>
              <w:rFonts w:eastAsia="Times New Roman"/>
              <w:i/>
              <w:iCs/>
            </w:rPr>
          </w:rPrChange>
        </w:rPr>
        <w:t>Et sur le chemin de cette résolution, à combien diriez-vous que vous en êtes ?</w:t>
      </w:r>
      <w:r w:rsidRPr="006910AD">
        <w:rPr>
          <w:rFonts w:ascii="Gill Sans MT" w:hAnsi="Gill Sans MT"/>
          <w:sz w:val="28"/>
          <w:rPrChange w:id="60" w:author="SDS Consulting" w:date="2019-06-24T09:05:00Z">
            <w:rPr>
              <w:rFonts w:eastAsia="Times New Roman"/>
              <w:i/>
              <w:iCs/>
            </w:rPr>
          </w:rPrChange>
        </w:rPr>
        <w:t> »</w:t>
      </w:r>
    </w:p>
    <w:p w14:paraId="200DE38B" w14:textId="02056AD9" w:rsidR="00590AB0" w:rsidRPr="006910AD" w:rsidRDefault="00CF0111" w:rsidP="00F97D8B">
      <w:pPr>
        <w:pStyle w:val="NormalWeb"/>
        <w:numPr>
          <w:ilvl w:val="0"/>
          <w:numId w:val="8"/>
        </w:numPr>
        <w:spacing w:before="240" w:beforeAutospacing="0" w:after="240" w:afterAutospacing="0" w:line="320" w:lineRule="exact"/>
        <w:ind w:left="426" w:hanging="426"/>
        <w:jc w:val="both"/>
        <w:rPr>
          <w:rStyle w:val="Accentuation"/>
          <w:rFonts w:ascii="Gill Sans MT" w:hAnsi="Gill Sans MT"/>
          <w:sz w:val="28"/>
          <w:rPrChange w:id="61" w:author="SDS Consulting" w:date="2019-06-24T09:05:00Z">
            <w:rPr>
              <w:rFonts w:ascii="Times New Roman" w:eastAsia="Times New Roman" w:hAnsi="Times New Roman" w:cs="Times New Roman"/>
              <w:i/>
              <w:iCs/>
              <w:lang w:eastAsia="fr-FR"/>
            </w:rPr>
          </w:rPrChange>
        </w:rPr>
        <w:pPrChange w:id="62" w:author="SDS Consulting" w:date="2019-06-24T09:05:00Z">
          <w:pPr/>
        </w:pPrChange>
      </w:pPr>
      <w:del w:id="63" w:author="SDS Consulting" w:date="2019-06-24T09:05:00Z">
        <w:r w:rsidRPr="00CF0111">
          <w:rPr>
            <w:rFonts w:eastAsia="Times New Roman"/>
          </w:rPr>
          <w:br/>
        </w:r>
      </w:del>
      <w:r w:rsidR="001B3CBF" w:rsidRPr="006910AD">
        <w:rPr>
          <w:rStyle w:val="Accentuation"/>
          <w:rFonts w:ascii="Gill Sans MT" w:hAnsi="Gill Sans MT"/>
          <w:sz w:val="28"/>
          <w:rPrChange w:id="64" w:author="SDS Consulting" w:date="2019-06-24T09:05:00Z">
            <w:rPr>
              <w:rFonts w:eastAsia="Times New Roman"/>
              <w:i/>
              <w:iCs/>
            </w:rPr>
          </w:rPrChange>
        </w:rPr>
        <w:t>« </w:t>
      </w:r>
      <w:r w:rsidRPr="006910AD">
        <w:rPr>
          <w:rStyle w:val="Accentuation"/>
          <w:rFonts w:ascii="Gill Sans MT" w:hAnsi="Gill Sans MT"/>
          <w:sz w:val="28"/>
          <w:rPrChange w:id="65" w:author="SDS Consulting" w:date="2019-06-24T09:05:00Z">
            <w:rPr>
              <w:rFonts w:eastAsia="Times New Roman"/>
              <w:i/>
              <w:iCs/>
            </w:rPr>
          </w:rPrChange>
        </w:rPr>
        <w:t>Et qu’en disent les autres personnes impliquées ?</w:t>
      </w:r>
      <w:r w:rsidR="001B3CBF" w:rsidRPr="006910AD">
        <w:rPr>
          <w:rStyle w:val="Accentuation"/>
          <w:rFonts w:ascii="Gill Sans MT" w:hAnsi="Gill Sans MT"/>
          <w:sz w:val="28"/>
          <w:rPrChange w:id="66" w:author="SDS Consulting" w:date="2019-06-24T09:05:00Z">
            <w:rPr>
              <w:rFonts w:eastAsia="Times New Roman"/>
              <w:i/>
              <w:iCs/>
            </w:rPr>
          </w:rPrChange>
        </w:rPr>
        <w:t> »</w:t>
      </w:r>
    </w:p>
    <w:p w14:paraId="4FDF1959" w14:textId="683A6255" w:rsidR="00CF0111" w:rsidRPr="006910AD" w:rsidRDefault="00CF0111" w:rsidP="00F97D8B">
      <w:pPr>
        <w:pStyle w:val="NormalWeb"/>
        <w:numPr>
          <w:ilvl w:val="0"/>
          <w:numId w:val="8"/>
        </w:numPr>
        <w:spacing w:before="240" w:beforeAutospacing="0" w:after="240" w:afterAutospacing="0" w:line="320" w:lineRule="exact"/>
        <w:ind w:left="426" w:hanging="426"/>
        <w:jc w:val="both"/>
        <w:rPr>
          <w:rStyle w:val="Accentuation"/>
          <w:rFonts w:ascii="Gill Sans MT" w:hAnsi="Gill Sans MT"/>
          <w:i w:val="0"/>
          <w:sz w:val="28"/>
          <w:rPrChange w:id="67" w:author="SDS Consulting" w:date="2019-06-24T09:05:00Z">
            <w:rPr>
              <w:rFonts w:ascii="Times New Roman" w:eastAsia="Times New Roman" w:hAnsi="Times New Roman" w:cs="Times New Roman"/>
              <w:lang w:eastAsia="fr-FR"/>
            </w:rPr>
          </w:rPrChange>
        </w:rPr>
        <w:pPrChange w:id="68" w:author="SDS Consulting" w:date="2019-06-24T09:05:00Z">
          <w:pPr/>
        </w:pPrChange>
      </w:pPr>
      <w:del w:id="69" w:author="SDS Consulting" w:date="2019-06-24T09:05:00Z">
        <w:r w:rsidRPr="00CF0111">
          <w:rPr>
            <w:rFonts w:eastAsia="Times New Roman"/>
          </w:rPr>
          <w:br/>
        </w:r>
      </w:del>
      <w:r w:rsidR="001B3CBF" w:rsidRPr="006910AD">
        <w:rPr>
          <w:rStyle w:val="Accentuation"/>
          <w:rFonts w:ascii="Gill Sans MT" w:hAnsi="Gill Sans MT"/>
          <w:sz w:val="28"/>
          <w:rPrChange w:id="70" w:author="SDS Consulting" w:date="2019-06-24T09:05:00Z">
            <w:rPr>
              <w:rFonts w:eastAsia="Times New Roman"/>
              <w:i/>
              <w:iCs/>
            </w:rPr>
          </w:rPrChange>
        </w:rPr>
        <w:t>« </w:t>
      </w:r>
      <w:r w:rsidRPr="006910AD">
        <w:rPr>
          <w:rStyle w:val="Accentuation"/>
          <w:rFonts w:ascii="Gill Sans MT" w:hAnsi="Gill Sans MT"/>
          <w:sz w:val="28"/>
          <w:rPrChange w:id="71" w:author="SDS Consulting" w:date="2019-06-24T09:05:00Z">
            <w:rPr>
              <w:rFonts w:eastAsia="Times New Roman"/>
              <w:i/>
              <w:iCs/>
            </w:rPr>
          </w:rPrChange>
        </w:rPr>
        <w:t>Que doit-il se passer pour que vous passiez (par exemple) de 6 à 7 ?</w:t>
      </w:r>
      <w:r w:rsidR="001B3CBF" w:rsidRPr="006910AD">
        <w:rPr>
          <w:rStyle w:val="Accentuation"/>
          <w:rFonts w:ascii="Gill Sans MT" w:hAnsi="Gill Sans MT"/>
          <w:sz w:val="28"/>
          <w:rPrChange w:id="72" w:author="SDS Consulting" w:date="2019-06-24T09:05:00Z">
            <w:rPr>
              <w:rFonts w:eastAsia="Times New Roman"/>
              <w:i/>
              <w:iCs/>
            </w:rPr>
          </w:rPrChange>
        </w:rPr>
        <w:t> »</w:t>
      </w:r>
    </w:p>
    <w:p w14:paraId="3CDC3A9B" w14:textId="77777777" w:rsidR="00897615" w:rsidRDefault="00CA3088" w:rsidP="00F97D8B">
      <w:pPr>
        <w:ind w:left="426" w:hanging="426"/>
        <w:rPr>
          <w:del w:id="73" w:author="SDS Consulting" w:date="2019-06-24T09:05:00Z"/>
        </w:rPr>
      </w:pPr>
    </w:p>
    <w:p w14:paraId="67C12CE4" w14:textId="44E7C714" w:rsidR="00590AB0" w:rsidRPr="006910AD" w:rsidRDefault="00CF0111" w:rsidP="00F97D8B">
      <w:pPr>
        <w:pStyle w:val="NormalWeb"/>
        <w:numPr>
          <w:ilvl w:val="0"/>
          <w:numId w:val="8"/>
        </w:numPr>
        <w:spacing w:before="240" w:beforeAutospacing="0" w:after="240" w:afterAutospacing="0" w:line="320" w:lineRule="exact"/>
        <w:ind w:left="426" w:hanging="426"/>
        <w:jc w:val="both"/>
        <w:rPr>
          <w:rStyle w:val="Accentuation"/>
          <w:rFonts w:ascii="Gill Sans MT" w:hAnsi="Gill Sans MT"/>
          <w:sz w:val="28"/>
          <w:rPrChange w:id="74" w:author="SDS Consulting" w:date="2019-06-24T09:05:00Z">
            <w:rPr>
              <w:rFonts w:ascii="Times New Roman" w:eastAsia="Times New Roman" w:hAnsi="Times New Roman" w:cs="Times New Roman"/>
              <w:i/>
              <w:iCs/>
              <w:lang w:eastAsia="fr-FR"/>
            </w:rPr>
          </w:rPrChange>
        </w:rPr>
        <w:pPrChange w:id="75" w:author="SDS Consulting" w:date="2019-06-24T09:05:00Z">
          <w:pPr/>
        </w:pPrChange>
      </w:pPr>
      <w:r w:rsidRPr="006910AD">
        <w:rPr>
          <w:rStyle w:val="Accentuation"/>
          <w:rFonts w:ascii="Gill Sans MT" w:hAnsi="Gill Sans MT"/>
          <w:sz w:val="28"/>
          <w:rPrChange w:id="76" w:author="SDS Consulting" w:date="2019-06-24T09:05:00Z">
            <w:rPr>
              <w:rFonts w:eastAsia="Times New Roman"/>
              <w:i/>
              <w:iCs/>
            </w:rPr>
          </w:rPrChange>
        </w:rPr>
        <w:t>« Qu’est ce qui fait que la situation n’est pas pire qu’actuellement ?</w:t>
      </w:r>
      <w:r w:rsidR="001B3CBF" w:rsidRPr="006910AD">
        <w:rPr>
          <w:rStyle w:val="Accentuation"/>
          <w:rFonts w:ascii="Gill Sans MT" w:hAnsi="Gill Sans MT"/>
          <w:sz w:val="28"/>
          <w:rPrChange w:id="77" w:author="SDS Consulting" w:date="2019-06-24T09:05:00Z">
            <w:rPr>
              <w:rFonts w:eastAsia="Times New Roman"/>
              <w:i/>
              <w:iCs/>
            </w:rPr>
          </w:rPrChange>
        </w:rPr>
        <w:t> »</w:t>
      </w:r>
    </w:p>
    <w:p w14:paraId="78E405D6" w14:textId="2767F406" w:rsidR="00590AB0" w:rsidRPr="006910AD" w:rsidRDefault="00CF0111" w:rsidP="00F97D8B">
      <w:pPr>
        <w:pStyle w:val="NormalWeb"/>
        <w:numPr>
          <w:ilvl w:val="0"/>
          <w:numId w:val="8"/>
        </w:numPr>
        <w:spacing w:before="240" w:beforeAutospacing="0" w:after="240" w:afterAutospacing="0" w:line="320" w:lineRule="exact"/>
        <w:ind w:left="426" w:hanging="426"/>
        <w:jc w:val="both"/>
        <w:rPr>
          <w:rStyle w:val="Accentuation"/>
          <w:rFonts w:ascii="Gill Sans MT" w:hAnsi="Gill Sans MT"/>
          <w:sz w:val="28"/>
          <w:rPrChange w:id="78" w:author="SDS Consulting" w:date="2019-06-24T09:05:00Z">
            <w:rPr>
              <w:rFonts w:ascii="Times New Roman" w:eastAsia="Times New Roman" w:hAnsi="Times New Roman" w:cs="Times New Roman"/>
              <w:i/>
              <w:iCs/>
              <w:lang w:eastAsia="fr-FR"/>
            </w:rPr>
          </w:rPrChange>
        </w:rPr>
        <w:pPrChange w:id="79" w:author="SDS Consulting" w:date="2019-06-24T09:05:00Z">
          <w:pPr/>
        </w:pPrChange>
      </w:pPr>
      <w:del w:id="80" w:author="SDS Consulting" w:date="2019-06-24T09:05:00Z">
        <w:r w:rsidRPr="00CF0111">
          <w:rPr>
            <w:rFonts w:eastAsia="Times New Roman"/>
          </w:rPr>
          <w:br/>
        </w:r>
      </w:del>
      <w:r w:rsidR="001B3CBF" w:rsidRPr="006910AD">
        <w:rPr>
          <w:rStyle w:val="Accentuation"/>
          <w:rFonts w:ascii="Gill Sans MT" w:hAnsi="Gill Sans MT"/>
          <w:sz w:val="28"/>
          <w:rPrChange w:id="81" w:author="SDS Consulting" w:date="2019-06-24T09:05:00Z">
            <w:rPr>
              <w:rFonts w:eastAsia="Times New Roman"/>
              <w:i/>
              <w:iCs/>
            </w:rPr>
          </w:rPrChange>
        </w:rPr>
        <w:t>« </w:t>
      </w:r>
      <w:r w:rsidRPr="006910AD">
        <w:rPr>
          <w:rStyle w:val="Accentuation"/>
          <w:rFonts w:ascii="Gill Sans MT" w:hAnsi="Gill Sans MT"/>
          <w:sz w:val="28"/>
          <w:rPrChange w:id="82" w:author="SDS Consulting" w:date="2019-06-24T09:05:00Z">
            <w:rPr>
              <w:rFonts w:eastAsia="Times New Roman"/>
              <w:i/>
              <w:iCs/>
            </w:rPr>
          </w:rPrChange>
        </w:rPr>
        <w:t>Que faites-vous pour empêcher la situation d’empirer ?</w:t>
      </w:r>
      <w:r w:rsidR="001B3CBF" w:rsidRPr="006910AD">
        <w:rPr>
          <w:rStyle w:val="Accentuation"/>
          <w:rFonts w:ascii="Gill Sans MT" w:hAnsi="Gill Sans MT"/>
          <w:sz w:val="28"/>
          <w:rPrChange w:id="83" w:author="SDS Consulting" w:date="2019-06-24T09:05:00Z">
            <w:rPr>
              <w:rFonts w:eastAsia="Times New Roman"/>
              <w:i/>
              <w:iCs/>
            </w:rPr>
          </w:rPrChange>
        </w:rPr>
        <w:t> »</w:t>
      </w:r>
    </w:p>
    <w:p w14:paraId="5EC0C8DE" w14:textId="395EA3AA" w:rsidR="00590AB0" w:rsidRPr="006910AD" w:rsidRDefault="00CF0111" w:rsidP="00F97D8B">
      <w:pPr>
        <w:pStyle w:val="NormalWeb"/>
        <w:numPr>
          <w:ilvl w:val="0"/>
          <w:numId w:val="8"/>
        </w:numPr>
        <w:spacing w:before="240" w:beforeAutospacing="0" w:after="240" w:afterAutospacing="0" w:line="320" w:lineRule="exact"/>
        <w:ind w:left="426" w:hanging="426"/>
        <w:jc w:val="both"/>
        <w:rPr>
          <w:rStyle w:val="Accentuation"/>
          <w:rFonts w:ascii="Gill Sans MT" w:hAnsi="Gill Sans MT"/>
          <w:sz w:val="28"/>
          <w:rPrChange w:id="84" w:author="SDS Consulting" w:date="2019-06-24T09:05:00Z">
            <w:rPr>
              <w:rFonts w:ascii="Times New Roman" w:eastAsia="Times New Roman" w:hAnsi="Times New Roman" w:cs="Times New Roman"/>
              <w:i/>
              <w:iCs/>
              <w:lang w:eastAsia="fr-FR"/>
            </w:rPr>
          </w:rPrChange>
        </w:rPr>
        <w:pPrChange w:id="85" w:author="SDS Consulting" w:date="2019-06-24T09:05:00Z">
          <w:pPr/>
        </w:pPrChange>
      </w:pPr>
      <w:del w:id="86" w:author="SDS Consulting" w:date="2019-06-24T09:05:00Z">
        <w:r w:rsidRPr="00CF0111">
          <w:rPr>
            <w:rFonts w:eastAsia="Times New Roman"/>
          </w:rPr>
          <w:lastRenderedPageBreak/>
          <w:br/>
        </w:r>
      </w:del>
      <w:r w:rsidR="001B3CBF" w:rsidRPr="006910AD">
        <w:rPr>
          <w:rStyle w:val="Accentuation"/>
          <w:rFonts w:ascii="Gill Sans MT" w:hAnsi="Gill Sans MT"/>
          <w:sz w:val="28"/>
          <w:rPrChange w:id="87" w:author="SDS Consulting" w:date="2019-06-24T09:05:00Z">
            <w:rPr>
              <w:rFonts w:eastAsia="Times New Roman"/>
              <w:i/>
              <w:iCs/>
            </w:rPr>
          </w:rPrChange>
        </w:rPr>
        <w:t>« </w:t>
      </w:r>
      <w:r w:rsidRPr="006910AD">
        <w:rPr>
          <w:rStyle w:val="Accentuation"/>
          <w:rFonts w:ascii="Gill Sans MT" w:hAnsi="Gill Sans MT"/>
          <w:sz w:val="28"/>
          <w:rPrChange w:id="88" w:author="SDS Consulting" w:date="2019-06-24T09:05:00Z">
            <w:rPr>
              <w:rFonts w:eastAsia="Times New Roman"/>
              <w:i/>
              <w:iCs/>
            </w:rPr>
          </w:rPrChange>
        </w:rPr>
        <w:t>Que font les autres, vos amis, vos collègues, les membres de votre famille pour que la situation ne soit pas pire ?</w:t>
      </w:r>
      <w:r w:rsidR="001B3CBF" w:rsidRPr="006910AD">
        <w:rPr>
          <w:rStyle w:val="Accentuation"/>
          <w:rFonts w:ascii="Gill Sans MT" w:hAnsi="Gill Sans MT"/>
          <w:sz w:val="28"/>
          <w:rPrChange w:id="89" w:author="SDS Consulting" w:date="2019-06-24T09:05:00Z">
            <w:rPr>
              <w:rFonts w:eastAsia="Times New Roman"/>
              <w:i/>
              <w:iCs/>
            </w:rPr>
          </w:rPrChange>
        </w:rPr>
        <w:t> »</w:t>
      </w:r>
    </w:p>
    <w:p w14:paraId="24E6DCAB" w14:textId="2EA90EFB" w:rsidR="00CF0111" w:rsidRPr="006910AD" w:rsidRDefault="00CF0111" w:rsidP="00F97D8B">
      <w:pPr>
        <w:pStyle w:val="NormalWeb"/>
        <w:numPr>
          <w:ilvl w:val="0"/>
          <w:numId w:val="8"/>
        </w:numPr>
        <w:spacing w:before="240" w:beforeAutospacing="0" w:after="240" w:afterAutospacing="0" w:line="320" w:lineRule="exact"/>
        <w:ind w:left="426" w:hanging="426"/>
        <w:jc w:val="both"/>
        <w:rPr>
          <w:rStyle w:val="Accentuation"/>
          <w:rFonts w:ascii="Gill Sans MT" w:hAnsi="Gill Sans MT"/>
          <w:sz w:val="28"/>
          <w:rPrChange w:id="90" w:author="SDS Consulting" w:date="2019-06-24T09:05:00Z">
            <w:rPr>
              <w:rFonts w:ascii="Times New Roman" w:eastAsia="Times New Roman" w:hAnsi="Times New Roman" w:cs="Times New Roman"/>
              <w:i/>
              <w:iCs/>
              <w:lang w:eastAsia="fr-FR"/>
            </w:rPr>
          </w:rPrChange>
        </w:rPr>
        <w:pPrChange w:id="91" w:author="SDS Consulting" w:date="2019-06-24T09:05:00Z">
          <w:pPr/>
        </w:pPrChange>
      </w:pPr>
      <w:del w:id="92" w:author="SDS Consulting" w:date="2019-06-24T09:05:00Z">
        <w:r w:rsidRPr="00CF0111">
          <w:rPr>
            <w:rFonts w:eastAsia="Times New Roman"/>
          </w:rPr>
          <w:br/>
        </w:r>
      </w:del>
      <w:r w:rsidR="001B3CBF" w:rsidRPr="006910AD">
        <w:rPr>
          <w:rStyle w:val="Accentuation"/>
          <w:rFonts w:ascii="Gill Sans MT" w:hAnsi="Gill Sans MT"/>
          <w:sz w:val="28"/>
          <w:rPrChange w:id="93" w:author="SDS Consulting" w:date="2019-06-24T09:05:00Z">
            <w:rPr>
              <w:rFonts w:eastAsia="Times New Roman"/>
              <w:i/>
              <w:iCs/>
            </w:rPr>
          </w:rPrChange>
        </w:rPr>
        <w:t>« </w:t>
      </w:r>
      <w:r w:rsidRPr="006910AD">
        <w:rPr>
          <w:rStyle w:val="Accentuation"/>
          <w:rFonts w:ascii="Gill Sans MT" w:hAnsi="Gill Sans MT"/>
          <w:sz w:val="28"/>
          <w:rPrChange w:id="94" w:author="SDS Consulting" w:date="2019-06-24T09:05:00Z">
            <w:rPr>
              <w:rFonts w:eastAsia="Times New Roman"/>
              <w:i/>
              <w:iCs/>
            </w:rPr>
          </w:rPrChange>
        </w:rPr>
        <w:t>Qu’est-ce qui vous aiderait encore plus à empêcher la situation de s’empirer ?</w:t>
      </w:r>
      <w:r w:rsidR="001B3CBF" w:rsidRPr="006910AD">
        <w:rPr>
          <w:rStyle w:val="Accentuation"/>
          <w:rFonts w:ascii="Gill Sans MT" w:hAnsi="Gill Sans MT"/>
          <w:sz w:val="28"/>
          <w:rPrChange w:id="95" w:author="SDS Consulting" w:date="2019-06-24T09:05:00Z">
            <w:rPr>
              <w:rFonts w:eastAsia="Times New Roman"/>
              <w:i/>
              <w:iCs/>
            </w:rPr>
          </w:rPrChange>
        </w:rPr>
        <w:t> »</w:t>
      </w:r>
    </w:p>
    <w:p w14:paraId="47AC54CD" w14:textId="77777777" w:rsidR="00590AB0" w:rsidRPr="00CF0111" w:rsidRDefault="00590AB0" w:rsidP="00F97D8B">
      <w:pPr>
        <w:ind w:left="426" w:hanging="426"/>
        <w:rPr>
          <w:del w:id="96" w:author="SDS Consulting" w:date="2019-06-24T09:05:00Z"/>
          <w:rFonts w:ascii="Times New Roman" w:eastAsia="Times New Roman" w:hAnsi="Times New Roman" w:cs="Times New Roman"/>
          <w:lang w:eastAsia="fr-FR"/>
        </w:rPr>
      </w:pPr>
    </w:p>
    <w:p w14:paraId="393E1DA8" w14:textId="397BF9CB" w:rsidR="00CF0111" w:rsidRPr="006910AD" w:rsidRDefault="00CF0111" w:rsidP="00F97D8B">
      <w:pPr>
        <w:pStyle w:val="NormalWeb"/>
        <w:numPr>
          <w:ilvl w:val="0"/>
          <w:numId w:val="8"/>
        </w:numPr>
        <w:spacing w:before="240" w:beforeAutospacing="0" w:after="240" w:afterAutospacing="0" w:line="320" w:lineRule="exact"/>
        <w:ind w:left="426" w:hanging="426"/>
        <w:jc w:val="both"/>
        <w:rPr>
          <w:rStyle w:val="Accentuation"/>
          <w:rFonts w:ascii="Gill Sans MT" w:hAnsi="Gill Sans MT"/>
          <w:i w:val="0"/>
          <w:sz w:val="28"/>
          <w:rPrChange w:id="97" w:author="SDS Consulting" w:date="2019-06-24T09:05:00Z">
            <w:rPr>
              <w:rFonts w:ascii="Times New Roman" w:eastAsia="Times New Roman" w:hAnsi="Times New Roman" w:cs="Times New Roman"/>
              <w:lang w:eastAsia="fr-FR"/>
            </w:rPr>
          </w:rPrChange>
        </w:rPr>
        <w:pPrChange w:id="98" w:author="SDS Consulting" w:date="2019-06-24T09:05:00Z">
          <w:pPr/>
        </w:pPrChange>
      </w:pPr>
      <w:r w:rsidRPr="006910AD">
        <w:rPr>
          <w:rStyle w:val="Accentuation"/>
          <w:rFonts w:ascii="Gill Sans MT" w:hAnsi="Gill Sans MT"/>
          <w:sz w:val="28"/>
          <w:rPrChange w:id="99" w:author="SDS Consulting" w:date="2019-06-24T09:05:00Z">
            <w:rPr>
              <w:rFonts w:eastAsia="Times New Roman"/>
              <w:i/>
              <w:iCs/>
            </w:rPr>
          </w:rPrChange>
        </w:rPr>
        <w:t>« Que va-t-il se passer si la situation ne s’améliore pas ? Et ensuite ? Et encore ?</w:t>
      </w:r>
      <w:r w:rsidR="001B3CBF" w:rsidRPr="006910AD">
        <w:rPr>
          <w:rStyle w:val="Accentuation"/>
          <w:rFonts w:ascii="Gill Sans MT" w:hAnsi="Gill Sans MT"/>
          <w:sz w:val="28"/>
          <w:rPrChange w:id="100" w:author="SDS Consulting" w:date="2019-06-24T09:05:00Z">
            <w:rPr>
              <w:rFonts w:eastAsia="Times New Roman"/>
              <w:i/>
              <w:iCs/>
            </w:rPr>
          </w:rPrChange>
        </w:rPr>
        <w:t> »</w:t>
      </w:r>
    </w:p>
    <w:p w14:paraId="1F048010" w14:textId="77777777" w:rsidR="00CF0111" w:rsidRDefault="00CF0111" w:rsidP="00F97D8B">
      <w:pPr>
        <w:ind w:left="426" w:hanging="426"/>
        <w:rPr>
          <w:del w:id="101" w:author="SDS Consulting" w:date="2019-06-24T09:05:00Z"/>
        </w:rPr>
      </w:pPr>
    </w:p>
    <w:p w14:paraId="0AB1AAFA" w14:textId="77777777" w:rsidR="00A22BEA" w:rsidRPr="00A22BEA" w:rsidRDefault="00A22BEA" w:rsidP="00F97D8B">
      <w:pPr>
        <w:ind w:left="426" w:hanging="426"/>
        <w:rPr>
          <w:del w:id="102" w:author="SDS Consulting" w:date="2019-06-24T09:05:00Z"/>
          <w:rFonts w:ascii="Times New Roman" w:eastAsia="Times New Roman" w:hAnsi="Times New Roman" w:cs="Times New Roman"/>
          <w:i/>
          <w:iCs/>
          <w:lang w:eastAsia="fr-FR"/>
        </w:rPr>
      </w:pPr>
      <w:r w:rsidRPr="006910AD">
        <w:rPr>
          <w:rStyle w:val="Accentuation"/>
          <w:rFonts w:ascii="Gill Sans MT" w:hAnsi="Gill Sans MT"/>
          <w:sz w:val="28"/>
          <w:rPrChange w:id="103" w:author="SDS Consulting" w:date="2019-06-24T09:05:00Z">
            <w:rPr>
              <w:rFonts w:ascii="Times New Roman" w:eastAsia="Times New Roman" w:hAnsi="Times New Roman" w:cs="Times New Roman"/>
              <w:i/>
              <w:iCs/>
              <w:lang w:eastAsia="fr-FR"/>
            </w:rPr>
          </w:rPrChange>
        </w:rPr>
        <w:t>« Imaginez que vous vous couchez le soir et que, pendant la nuit, un miracle se</w:t>
      </w:r>
      <w:r>
        <w:rPr>
          <w:rStyle w:val="Accentuation"/>
          <w:rFonts w:ascii="Gill Sans MT" w:hAnsi="Gill Sans MT"/>
          <w:sz w:val="28"/>
          <w:rPrChange w:id="104" w:author="SDS Consulting" w:date="2019-06-24T09:05:00Z">
            <w:rPr>
              <w:rFonts w:ascii="Times New Roman" w:eastAsia="Times New Roman" w:hAnsi="Times New Roman" w:cs="Times New Roman"/>
              <w:i/>
              <w:iCs/>
              <w:lang w:eastAsia="fr-FR"/>
            </w:rPr>
          </w:rPrChange>
        </w:rPr>
        <w:t xml:space="preserve"> </w:t>
      </w:r>
      <w:r w:rsidRPr="006910AD">
        <w:rPr>
          <w:rStyle w:val="Accentuation"/>
          <w:rFonts w:ascii="Gill Sans MT" w:hAnsi="Gill Sans MT"/>
          <w:sz w:val="28"/>
          <w:rPrChange w:id="105" w:author="SDS Consulting" w:date="2019-06-24T09:05:00Z">
            <w:rPr>
              <w:rFonts w:ascii="Times New Roman" w:eastAsia="Times New Roman" w:hAnsi="Times New Roman" w:cs="Times New Roman"/>
              <w:i/>
              <w:iCs/>
              <w:lang w:eastAsia="fr-FR"/>
            </w:rPr>
          </w:rPrChange>
        </w:rPr>
        <w:t xml:space="preserve">produit… </w:t>
      </w:r>
      <w:del w:id="106" w:author="SDS Consulting" w:date="2019-06-24T09:05:00Z">
        <w:r w:rsidRPr="00A22BEA">
          <w:rPr>
            <w:rFonts w:ascii="Times New Roman" w:eastAsia="Times New Roman" w:hAnsi="Times New Roman" w:cs="Times New Roman"/>
            <w:i/>
            <w:iCs/>
            <w:lang w:eastAsia="fr-FR"/>
          </w:rPr>
          <w:br/>
        </w:r>
      </w:del>
      <w:r w:rsidRPr="006910AD">
        <w:rPr>
          <w:rStyle w:val="Accentuation"/>
          <w:rFonts w:ascii="Gill Sans MT" w:hAnsi="Gill Sans MT"/>
          <w:sz w:val="28"/>
          <w:rPrChange w:id="107" w:author="SDS Consulting" w:date="2019-06-24T09:05:00Z">
            <w:rPr>
              <w:rFonts w:ascii="Times New Roman" w:eastAsia="Times New Roman" w:hAnsi="Times New Roman" w:cs="Times New Roman"/>
              <w:i/>
              <w:iCs/>
              <w:lang w:eastAsia="fr-FR"/>
            </w:rPr>
          </w:rPrChange>
        </w:rPr>
        <w:t>Le lendemain matin, à votre réveil, le problème est résolu ; il n’existe plus…</w:t>
      </w:r>
      <w:r>
        <w:rPr>
          <w:rStyle w:val="Accentuation"/>
          <w:rFonts w:ascii="Gill Sans MT" w:hAnsi="Gill Sans MT"/>
          <w:sz w:val="28"/>
          <w:rPrChange w:id="108" w:author="SDS Consulting" w:date="2019-06-24T09:05:00Z">
            <w:rPr>
              <w:rFonts w:ascii="Times New Roman" w:eastAsia="Times New Roman" w:hAnsi="Times New Roman" w:cs="Times New Roman"/>
              <w:i/>
              <w:iCs/>
              <w:lang w:eastAsia="fr-FR"/>
            </w:rPr>
          </w:rPrChange>
        </w:rPr>
        <w:t xml:space="preserve"> </w:t>
      </w:r>
      <w:del w:id="109" w:author="SDS Consulting" w:date="2019-06-24T09:05:00Z">
        <w:r w:rsidRPr="00A22BEA">
          <w:rPr>
            <w:rFonts w:ascii="Times New Roman" w:eastAsia="Times New Roman" w:hAnsi="Times New Roman" w:cs="Times New Roman"/>
            <w:i/>
            <w:iCs/>
            <w:lang w:eastAsia="fr-FR"/>
          </w:rPr>
          <w:delText> </w:delText>
        </w:r>
        <w:r w:rsidRPr="00A22BEA">
          <w:rPr>
            <w:rFonts w:ascii="Times New Roman" w:eastAsia="Times New Roman" w:hAnsi="Times New Roman" w:cs="Times New Roman"/>
            <w:lang w:eastAsia="fr-FR"/>
          </w:rPr>
          <w:br/>
        </w:r>
      </w:del>
      <w:r w:rsidRPr="006910AD">
        <w:rPr>
          <w:rStyle w:val="Accentuation"/>
          <w:rFonts w:ascii="Gill Sans MT" w:hAnsi="Gill Sans MT"/>
          <w:sz w:val="28"/>
          <w:rPrChange w:id="110" w:author="SDS Consulting" w:date="2019-06-24T09:05:00Z">
            <w:rPr>
              <w:rFonts w:ascii="Times New Roman" w:eastAsia="Times New Roman" w:hAnsi="Times New Roman" w:cs="Times New Roman"/>
              <w:i/>
              <w:iCs/>
              <w:lang w:eastAsia="fr-FR"/>
            </w:rPr>
          </w:rPrChange>
        </w:rPr>
        <w:t>Comment sauriez-vous que le problème n’est plus là ?</w:t>
      </w:r>
      <w:r w:rsidRPr="006910AD">
        <w:rPr>
          <w:rStyle w:val="Accentuation"/>
          <w:rFonts w:ascii="Gill Sans MT" w:hAnsi="Gill Sans MT"/>
          <w:i w:val="0"/>
          <w:sz w:val="28"/>
          <w:rPrChange w:id="111" w:author="SDS Consulting" w:date="2019-06-24T09:05:00Z">
            <w:rPr>
              <w:rFonts w:ascii="Times New Roman" w:eastAsia="Times New Roman" w:hAnsi="Times New Roman" w:cs="Times New Roman"/>
              <w:lang w:eastAsia="fr-FR"/>
            </w:rPr>
          </w:rPrChange>
        </w:rPr>
        <w:br/>
      </w:r>
      <w:r w:rsidRPr="006910AD">
        <w:rPr>
          <w:rStyle w:val="Accentuation"/>
          <w:rFonts w:ascii="Gill Sans MT" w:hAnsi="Gill Sans MT"/>
          <w:sz w:val="28"/>
          <w:rPrChange w:id="112" w:author="SDS Consulting" w:date="2019-06-24T09:05:00Z">
            <w:rPr>
              <w:rFonts w:ascii="Times New Roman" w:eastAsia="Times New Roman" w:hAnsi="Times New Roman" w:cs="Times New Roman"/>
              <w:i/>
              <w:iCs/>
              <w:lang w:eastAsia="fr-FR"/>
            </w:rPr>
          </w:rPrChange>
        </w:rPr>
        <w:t xml:space="preserve">Qu’est-ce qui serait différent ? </w:t>
      </w:r>
      <w:bookmarkEnd w:id="29"/>
      <w:r w:rsidRPr="006910AD">
        <w:rPr>
          <w:rStyle w:val="Accentuation"/>
          <w:rFonts w:ascii="Gill Sans MT" w:hAnsi="Gill Sans MT"/>
          <w:sz w:val="28"/>
          <w:rPrChange w:id="113" w:author="SDS Consulting" w:date="2019-06-24T09:05:00Z">
            <w:rPr>
              <w:rFonts w:ascii="Times New Roman" w:eastAsia="Times New Roman" w:hAnsi="Times New Roman" w:cs="Times New Roman"/>
              <w:i/>
              <w:iCs/>
              <w:lang w:eastAsia="fr-FR"/>
            </w:rPr>
          </w:rPrChange>
        </w:rPr>
        <w:t>»</w:t>
      </w:r>
    </w:p>
    <w:p w14:paraId="5291282C" w14:textId="0D004F12" w:rsidR="00A22BEA" w:rsidRPr="006910AD" w:rsidRDefault="00A22BEA" w:rsidP="00F97D8B">
      <w:pPr>
        <w:pStyle w:val="NormalWeb"/>
        <w:numPr>
          <w:ilvl w:val="0"/>
          <w:numId w:val="8"/>
        </w:numPr>
        <w:spacing w:before="240" w:beforeAutospacing="0" w:after="240" w:afterAutospacing="0" w:line="320" w:lineRule="exact"/>
        <w:ind w:left="426" w:hanging="426"/>
        <w:jc w:val="both"/>
        <w:rPr>
          <w:rStyle w:val="Accentuation"/>
          <w:rFonts w:ascii="Gill Sans MT" w:hAnsi="Gill Sans MT"/>
          <w:i w:val="0"/>
          <w:sz w:val="28"/>
          <w:rPrChange w:id="114" w:author="SDS Consulting" w:date="2019-06-24T09:05:00Z">
            <w:rPr/>
          </w:rPrChange>
        </w:rPr>
        <w:pPrChange w:id="115" w:author="SDS Consulting" w:date="2019-06-24T09:05:00Z">
          <w:pPr/>
        </w:pPrChange>
      </w:pPr>
    </w:p>
    <w:sectPr w:rsidR="00A22BEA" w:rsidRPr="006910AD" w:rsidSect="00064561">
      <w:headerReference w:type="default" r:id="rId8"/>
      <w:footerReference w:type="default" r:id="rId9"/>
      <w:pgSz w:w="11906" w:h="16838"/>
      <w:pgMar w:top="1417" w:right="1417" w:bottom="1417" w:left="1417" w:header="0" w:footer="720" w:gutter="0"/>
      <w:pgNumType w:start="1"/>
      <w:cols w:space="720"/>
      <w:docGrid w:linePitch="299"/>
      <w:sectPrChange w:id="128" w:author="SDS Consulting" w:date="2019-06-24T09:05:00Z">
        <w:sectPr w:rsidR="00A22BEA" w:rsidRPr="006910AD" w:rsidSect="00064561">
          <w:pgSz w:w="12240" w:h="15840"/>
          <w:pgMar w:top="1440" w:right="1509" w:bottom="1440" w:left="1800" w:header="708" w:footer="708" w:gutter="0"/>
          <w:cols w:space="708"/>
          <w:docGrid w:linePitch="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E1269" w14:textId="77777777" w:rsidR="00CA3088" w:rsidRDefault="00CA3088" w:rsidP="00F9725D">
      <w:r>
        <w:separator/>
      </w:r>
    </w:p>
  </w:endnote>
  <w:endnote w:type="continuationSeparator" w:id="0">
    <w:p w14:paraId="4B165E19" w14:textId="77777777" w:rsidR="00CA3088" w:rsidRDefault="00CA3088" w:rsidP="00F9725D">
      <w:r>
        <w:continuationSeparator/>
      </w:r>
    </w:p>
  </w:endnote>
  <w:endnote w:type="continuationNotice" w:id="1">
    <w:p w14:paraId="7FC320A7" w14:textId="77777777" w:rsidR="00CA3088" w:rsidRDefault="00CA3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23" w:author="SDS Consulting" w:date="2019-06-24T09:05:00Z"/>
  <w:sdt>
    <w:sdtPr>
      <w:id w:val="1075704445"/>
      <w:docPartObj>
        <w:docPartGallery w:val="Page Numbers (Bottom of Page)"/>
        <w:docPartUnique/>
      </w:docPartObj>
    </w:sdtPr>
    <w:sdtEndPr/>
    <w:sdtContent>
      <w:customXmlInsRangeEnd w:id="123"/>
      <w:p w14:paraId="74F2CE74" w14:textId="17ABEB80" w:rsidR="0055439B" w:rsidRDefault="00B501CC">
        <w:pPr>
          <w:pStyle w:val="Pieddepage"/>
          <w:jc w:val="center"/>
          <w:pPrChange w:id="124" w:author="SDS Consulting" w:date="2019-06-24T09:05:00Z">
            <w:pPr>
              <w:pStyle w:val="Pieddepage"/>
            </w:pPr>
          </w:pPrChange>
        </w:pPr>
        <w:ins w:id="125" w:author="SDS Consulting" w:date="2019-06-24T09:05:00Z">
          <w:r>
            <w:fldChar w:fldCharType="begin"/>
          </w:r>
          <w:r>
            <w:instrText>PAGE   \* MERGEFORMAT</w:instrText>
          </w:r>
          <w:r>
            <w:fldChar w:fldCharType="separate"/>
          </w:r>
        </w:ins>
        <w:r w:rsidR="00F97D8B">
          <w:rPr>
            <w:noProof/>
          </w:rPr>
          <w:t>2</w:t>
        </w:r>
        <w:ins w:id="126" w:author="SDS Consulting" w:date="2019-06-24T09:05:00Z">
          <w:r>
            <w:fldChar w:fldCharType="end"/>
          </w:r>
        </w:ins>
      </w:p>
      <w:customXmlInsRangeStart w:id="127" w:author="SDS Consulting" w:date="2019-06-24T09:05:00Z"/>
    </w:sdtContent>
  </w:sdt>
  <w:customXmlInsRangeEnd w:id="1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DB714" w14:textId="77777777" w:rsidR="00CA3088" w:rsidRDefault="00CA3088" w:rsidP="00F9725D">
      <w:r>
        <w:separator/>
      </w:r>
    </w:p>
  </w:footnote>
  <w:footnote w:type="continuationSeparator" w:id="0">
    <w:p w14:paraId="1FDE2760" w14:textId="77777777" w:rsidR="00CA3088" w:rsidRDefault="00CA3088" w:rsidP="00F9725D">
      <w:r>
        <w:continuationSeparator/>
      </w:r>
    </w:p>
  </w:footnote>
  <w:footnote w:type="continuationNotice" w:id="1">
    <w:p w14:paraId="1D162CB8" w14:textId="77777777" w:rsidR="00CA3088" w:rsidRDefault="00CA3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48C8" w14:textId="26DA7EE0" w:rsidR="00B501CC" w:rsidRDefault="00CE3C99" w:rsidP="00CE3C99">
    <w:pPr>
      <w:tabs>
        <w:tab w:val="center" w:pos="4680"/>
        <w:tab w:val="right" w:pos="9360"/>
      </w:tabs>
      <w:rPr>
        <w:ins w:id="116" w:author="SDS Consulting" w:date="2019-06-24T09:05:00Z"/>
      </w:rPr>
    </w:pPr>
    <w:ins w:id="117" w:author="SDS Consulting" w:date="2019-06-24T09:05:00Z">
      <w:r w:rsidRPr="006B12C0">
        <w:rPr>
          <w:noProof/>
          <w:lang w:eastAsia="fr-FR"/>
        </w:rPr>
        <w:drawing>
          <wp:anchor distT="0" distB="0" distL="114300" distR="114300" simplePos="0" relativeHeight="251660288" behindDoc="0" locked="0" layoutInCell="1" allowOverlap="1" wp14:anchorId="306426B3" wp14:editId="58A0CA63">
            <wp:simplePos x="0" y="0"/>
            <wp:positionH relativeFrom="column">
              <wp:posOffset>2418080</wp:posOffset>
            </wp:positionH>
            <wp:positionV relativeFrom="paragraph">
              <wp:posOffset>214630</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36ED0177" w14:textId="0D9E73E3" w:rsidR="00CE3C99" w:rsidRDefault="00F97D8B" w:rsidP="00CE3C99">
    <w:pPr>
      <w:tabs>
        <w:tab w:val="center" w:pos="4680"/>
        <w:tab w:val="right" w:pos="9360"/>
      </w:tabs>
      <w:rPr>
        <w:ins w:id="118" w:author="SDS Consulting" w:date="2019-06-24T09:05:00Z"/>
      </w:rPr>
    </w:pPr>
    <w:ins w:id="119" w:author="SDS Consulting" w:date="2019-06-24T09:05:00Z">
      <w:r w:rsidRPr="006B12C0">
        <w:rPr>
          <w:noProof/>
          <w:lang w:eastAsia="fr-FR"/>
        </w:rPr>
        <w:drawing>
          <wp:anchor distT="0" distB="0" distL="114300" distR="114300" simplePos="0" relativeHeight="251659264" behindDoc="0" locked="0" layoutInCell="1" allowOverlap="1" wp14:anchorId="23037D04" wp14:editId="5378B411">
            <wp:simplePos x="0" y="0"/>
            <wp:positionH relativeFrom="margin">
              <wp:posOffset>3988435</wp:posOffset>
            </wp:positionH>
            <wp:positionV relativeFrom="paragraph">
              <wp:posOffset>175895</wp:posOffset>
            </wp:positionV>
            <wp:extent cx="1771650" cy="361950"/>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6B12C0">
        <w:rPr>
          <w:noProof/>
          <w:lang w:eastAsia="fr-FR"/>
        </w:rPr>
        <w:drawing>
          <wp:anchor distT="0" distB="0" distL="114300" distR="114300" simplePos="0" relativeHeight="251661312" behindDoc="0" locked="0" layoutInCell="1" allowOverlap="1" wp14:anchorId="5A2A756B" wp14:editId="2B812C7B">
            <wp:simplePos x="0" y="0"/>
            <wp:positionH relativeFrom="margin">
              <wp:posOffset>0</wp:posOffset>
            </wp:positionH>
            <wp:positionV relativeFrom="paragraph">
              <wp:posOffset>123825</wp:posOffset>
            </wp:positionV>
            <wp:extent cx="1457325" cy="466725"/>
            <wp:effectExtent l="0" t="0" r="9525" b="9525"/>
            <wp:wrapNone/>
            <wp:docPr id="5" name="Image 5"/>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3D5DFFC8" w14:textId="77777777" w:rsidR="00CE3C99" w:rsidRDefault="00CE3C99" w:rsidP="00CE3C99">
    <w:pPr>
      <w:tabs>
        <w:tab w:val="center" w:pos="4680"/>
        <w:tab w:val="right" w:pos="9360"/>
      </w:tabs>
      <w:rPr>
        <w:ins w:id="120" w:author="SDS Consulting" w:date="2019-06-24T09:05:00Z"/>
      </w:rPr>
    </w:pPr>
  </w:p>
  <w:p w14:paraId="5AF561D1" w14:textId="26C3268A" w:rsidR="00F9725D" w:rsidRDefault="00F9725D">
    <w:pPr>
      <w:tabs>
        <w:tab w:val="center" w:pos="4680"/>
        <w:tab w:val="right" w:pos="9360"/>
      </w:tabs>
      <w:pPrChange w:id="121" w:author="SDS Consulting" w:date="2019-06-24T09:05:00Z">
        <w:pPr>
          <w:pStyle w:val="En-tte"/>
        </w:pPr>
      </w:pPrChange>
    </w:pPr>
    <w:del w:id="122" w:author="SDS Consulting" w:date="2019-06-24T09:05:00Z">
      <w:r>
        <w:rPr>
          <w:noProof/>
          <w:lang w:eastAsia="fr-FR"/>
        </w:rPr>
        <w:drawing>
          <wp:inline distT="0" distB="0" distL="0" distR="0" wp14:anchorId="27AA542D" wp14:editId="7F877D20">
            <wp:extent cx="5671185" cy="619760"/>
            <wp:effectExtent l="0" t="0" r="5715" b="8890"/>
            <wp:docPr id="12" name="image2.jpg" descr="C:\Users\Abalafrej\Documents\FHI 360-Career Development Center\Branding &amp; Marking\Logos-Visual identity\Logo VAL\logo-basse déf.jpg"/>
            <wp:cNvGraphicFramePr/>
            <a:graphic xmlns:a="http://schemas.openxmlformats.org/drawingml/2006/main">
              <a:graphicData uri="http://schemas.openxmlformats.org/drawingml/2006/picture">
                <pic:pic xmlns:pic="http://schemas.openxmlformats.org/drawingml/2006/picture">
                  <pic:nvPicPr>
                    <pic:cNvPr id="12" name="image2.jpg" descr="C:\Users\Abalafrej\Documents\FHI 360-Career Development Center\Branding &amp; Marking\Logos-Visual identity\Logo VAL\logo-basse déf.jpg"/>
                    <pic:cNvPicPr/>
                  </pic:nvPicPr>
                  <pic:blipFill>
                    <a:blip r:embed="rId4"/>
                    <a:srcRect/>
                    <a:stretch>
                      <a:fillRect/>
                    </a:stretch>
                  </pic:blipFill>
                  <pic:spPr>
                    <a:xfrm>
                      <a:off x="0" y="0"/>
                      <a:ext cx="5671185" cy="619760"/>
                    </a:xfrm>
                    <a:prstGeom prst="rect">
                      <a:avLst/>
                    </a:prstGeom>
                    <a:ln/>
                  </pic:spPr>
                </pic:pic>
              </a:graphicData>
            </a:graphic>
          </wp:inline>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30487"/>
    <w:multiLevelType w:val="hybridMultilevel"/>
    <w:tmpl w:val="D9843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5" w15:restartNumberingAfterBreak="0">
    <w:nsid w:val="61664722"/>
    <w:multiLevelType w:val="hybridMultilevel"/>
    <w:tmpl w:val="42820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B2"/>
    <w:rsid w:val="000104DA"/>
    <w:rsid w:val="000475B5"/>
    <w:rsid w:val="0006236B"/>
    <w:rsid w:val="00064561"/>
    <w:rsid w:val="0007390E"/>
    <w:rsid w:val="0009016C"/>
    <w:rsid w:val="00091531"/>
    <w:rsid w:val="00152B3B"/>
    <w:rsid w:val="00175088"/>
    <w:rsid w:val="001B3CBF"/>
    <w:rsid w:val="001E326C"/>
    <w:rsid w:val="001E54FF"/>
    <w:rsid w:val="0025163C"/>
    <w:rsid w:val="002A2A77"/>
    <w:rsid w:val="002D2ED5"/>
    <w:rsid w:val="003008DE"/>
    <w:rsid w:val="003362F0"/>
    <w:rsid w:val="003432B3"/>
    <w:rsid w:val="00365DB1"/>
    <w:rsid w:val="00377D9D"/>
    <w:rsid w:val="00391680"/>
    <w:rsid w:val="003C046D"/>
    <w:rsid w:val="0040150D"/>
    <w:rsid w:val="00420C73"/>
    <w:rsid w:val="00457751"/>
    <w:rsid w:val="00470F64"/>
    <w:rsid w:val="0055439B"/>
    <w:rsid w:val="005655EA"/>
    <w:rsid w:val="005753F9"/>
    <w:rsid w:val="005851D5"/>
    <w:rsid w:val="00590AB0"/>
    <w:rsid w:val="005C5355"/>
    <w:rsid w:val="00600D48"/>
    <w:rsid w:val="00684EEF"/>
    <w:rsid w:val="006910AD"/>
    <w:rsid w:val="006923B2"/>
    <w:rsid w:val="006B12C0"/>
    <w:rsid w:val="00705717"/>
    <w:rsid w:val="0072392D"/>
    <w:rsid w:val="0073724E"/>
    <w:rsid w:val="00760F67"/>
    <w:rsid w:val="00771711"/>
    <w:rsid w:val="007A1C40"/>
    <w:rsid w:val="007E204A"/>
    <w:rsid w:val="007E47F7"/>
    <w:rsid w:val="008434A4"/>
    <w:rsid w:val="00845BC8"/>
    <w:rsid w:val="00877CF6"/>
    <w:rsid w:val="008A09CD"/>
    <w:rsid w:val="008A79F7"/>
    <w:rsid w:val="008C1156"/>
    <w:rsid w:val="008C24D4"/>
    <w:rsid w:val="008D27D6"/>
    <w:rsid w:val="0092448A"/>
    <w:rsid w:val="009C017E"/>
    <w:rsid w:val="009C4C97"/>
    <w:rsid w:val="00A22BEA"/>
    <w:rsid w:val="00A60815"/>
    <w:rsid w:val="00A761E9"/>
    <w:rsid w:val="00AA3977"/>
    <w:rsid w:val="00B501CC"/>
    <w:rsid w:val="00BA1CF0"/>
    <w:rsid w:val="00BD636E"/>
    <w:rsid w:val="00C846A1"/>
    <w:rsid w:val="00CA3088"/>
    <w:rsid w:val="00CE3C99"/>
    <w:rsid w:val="00CF0111"/>
    <w:rsid w:val="00D44A4A"/>
    <w:rsid w:val="00DE76F7"/>
    <w:rsid w:val="00E23785"/>
    <w:rsid w:val="00E560CE"/>
    <w:rsid w:val="00E71E28"/>
    <w:rsid w:val="00EB224A"/>
    <w:rsid w:val="00F76B74"/>
    <w:rsid w:val="00F9725D"/>
    <w:rsid w:val="00F97D8B"/>
    <w:rsid w:val="00FB58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EA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AD"/>
    <w:pPr>
      <w:pPrChange w:id="0" w:author="SDS Consulting" w:date="2019-06-24T09:05:00Z">
        <w:pPr/>
      </w:pPrChange>
    </w:pPr>
    <w:rPr>
      <w:rPrChange w:id="0" w:author="SDS Consulting" w:date="2019-06-24T09:05:00Z">
        <w:rPr>
          <w:rFonts w:asciiTheme="minorHAnsi" w:eastAsiaTheme="minorHAnsi" w:hAnsiTheme="minorHAnsi" w:cstheme="minorBidi"/>
          <w:sz w:val="24"/>
          <w:szCs w:val="24"/>
          <w:lang w:val="fr-FR" w:eastAsia="en-US" w:bidi="ar-SA"/>
        </w:rPr>
      </w:rPrChange>
    </w:rPr>
  </w:style>
  <w:style w:type="paragraph" w:styleId="Titre1">
    <w:name w:val="heading 1"/>
    <w:basedOn w:val="Normal"/>
    <w:next w:val="Normal"/>
    <w:link w:val="Titre1Car"/>
    <w:rsid w:val="0055439B"/>
    <w:pPr>
      <w:keepNext/>
      <w:keepLines/>
      <w:pBdr>
        <w:top w:val="nil"/>
        <w:left w:val="nil"/>
        <w:bottom w:val="nil"/>
        <w:right w:val="nil"/>
        <w:between w:val="nil"/>
      </w:pBdr>
      <w:spacing w:before="480" w:after="120" w:line="320" w:lineRule="exact"/>
      <w:jc w:val="both"/>
      <w:outlineLvl w:val="0"/>
    </w:pPr>
    <w:rPr>
      <w:rFonts w:ascii="Calibri" w:eastAsia="Calibri" w:hAnsi="Calibri" w:cs="Calibri"/>
      <w:b/>
      <w:color w:val="000000"/>
      <w:sz w:val="48"/>
      <w:szCs w:val="48"/>
      <w:lang w:eastAsia="en-GB"/>
    </w:rPr>
  </w:style>
  <w:style w:type="paragraph" w:styleId="Titre2">
    <w:name w:val="heading 2"/>
    <w:basedOn w:val="Normal"/>
    <w:next w:val="Normal"/>
    <w:link w:val="Titre2Car"/>
    <w:rsid w:val="0055439B"/>
    <w:pPr>
      <w:keepNext/>
      <w:keepLines/>
      <w:pBdr>
        <w:top w:val="nil"/>
        <w:left w:val="nil"/>
        <w:bottom w:val="nil"/>
        <w:right w:val="nil"/>
        <w:between w:val="nil"/>
      </w:pBdr>
      <w:spacing w:before="360" w:after="80" w:line="320" w:lineRule="exact"/>
      <w:jc w:val="both"/>
      <w:outlineLvl w:val="1"/>
    </w:pPr>
    <w:rPr>
      <w:rFonts w:ascii="Calibri" w:eastAsia="Calibri" w:hAnsi="Calibri" w:cs="Calibri"/>
      <w:b/>
      <w:color w:val="000000"/>
      <w:sz w:val="36"/>
      <w:szCs w:val="36"/>
      <w:lang w:eastAsia="en-GB"/>
    </w:rPr>
  </w:style>
  <w:style w:type="paragraph" w:styleId="Titre3">
    <w:name w:val="heading 3"/>
    <w:basedOn w:val="Normal"/>
    <w:next w:val="Normal"/>
    <w:link w:val="Titre3Car"/>
    <w:rsid w:val="0055439B"/>
    <w:pPr>
      <w:keepNext/>
      <w:keepLines/>
      <w:pBdr>
        <w:top w:val="nil"/>
        <w:left w:val="nil"/>
        <w:bottom w:val="nil"/>
        <w:right w:val="nil"/>
        <w:between w:val="nil"/>
      </w:pBdr>
      <w:spacing w:before="280" w:after="80" w:line="320" w:lineRule="exact"/>
      <w:jc w:val="both"/>
      <w:outlineLvl w:val="2"/>
    </w:pPr>
    <w:rPr>
      <w:rFonts w:ascii="Calibri" w:eastAsia="Calibri" w:hAnsi="Calibri" w:cs="Calibri"/>
      <w:b/>
      <w:color w:val="000000"/>
      <w:sz w:val="28"/>
      <w:szCs w:val="28"/>
      <w:lang w:eastAsia="en-GB"/>
    </w:rPr>
  </w:style>
  <w:style w:type="paragraph" w:styleId="Titre4">
    <w:name w:val="heading 4"/>
    <w:basedOn w:val="Normal"/>
    <w:next w:val="Normal"/>
    <w:link w:val="Titre4Car"/>
    <w:rsid w:val="0055439B"/>
    <w:pPr>
      <w:keepNext/>
      <w:keepLines/>
      <w:pBdr>
        <w:top w:val="nil"/>
        <w:left w:val="nil"/>
        <w:bottom w:val="nil"/>
        <w:right w:val="nil"/>
        <w:between w:val="nil"/>
      </w:pBdr>
      <w:spacing w:before="240" w:after="40" w:line="320" w:lineRule="exact"/>
      <w:jc w:val="both"/>
      <w:outlineLvl w:val="3"/>
    </w:pPr>
    <w:rPr>
      <w:rFonts w:ascii="Calibri" w:eastAsia="Calibri" w:hAnsi="Calibri" w:cs="Calibri"/>
      <w:b/>
      <w:color w:val="000000"/>
      <w:lang w:eastAsia="en-GB"/>
    </w:rPr>
  </w:style>
  <w:style w:type="paragraph" w:styleId="Titre5">
    <w:name w:val="heading 5"/>
    <w:basedOn w:val="Normal"/>
    <w:next w:val="Normal"/>
    <w:link w:val="Titre5Car"/>
    <w:rsid w:val="0055439B"/>
    <w:pPr>
      <w:keepNext/>
      <w:keepLines/>
      <w:pBdr>
        <w:top w:val="nil"/>
        <w:left w:val="nil"/>
        <w:bottom w:val="nil"/>
        <w:right w:val="nil"/>
        <w:between w:val="nil"/>
      </w:pBdr>
      <w:spacing w:before="220" w:after="40" w:line="320" w:lineRule="exact"/>
      <w:jc w:val="both"/>
      <w:outlineLvl w:val="4"/>
    </w:pPr>
    <w:rPr>
      <w:rFonts w:ascii="Calibri" w:eastAsia="Calibri" w:hAnsi="Calibri" w:cs="Calibri"/>
      <w:b/>
      <w:color w:val="000000"/>
      <w:sz w:val="22"/>
      <w:szCs w:val="22"/>
      <w:lang w:eastAsia="en-GB"/>
    </w:rPr>
  </w:style>
  <w:style w:type="paragraph" w:styleId="Titre6">
    <w:name w:val="heading 6"/>
    <w:basedOn w:val="Normal"/>
    <w:next w:val="Normal"/>
    <w:link w:val="Titre6Car"/>
    <w:rsid w:val="0055439B"/>
    <w:pPr>
      <w:keepNext/>
      <w:keepLines/>
      <w:pBdr>
        <w:top w:val="nil"/>
        <w:left w:val="nil"/>
        <w:bottom w:val="nil"/>
        <w:right w:val="nil"/>
        <w:between w:val="nil"/>
      </w:pBdr>
      <w:spacing w:before="200" w:after="40" w:line="320" w:lineRule="exact"/>
      <w:jc w:val="both"/>
      <w:outlineLvl w:val="5"/>
    </w:pPr>
    <w:rPr>
      <w:rFonts w:ascii="Calibri" w:eastAsia="Calibri" w:hAnsi="Calibri" w:cs="Calibri"/>
      <w:b/>
      <w:color w:val="000000"/>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23B2"/>
    <w:pPr>
      <w:spacing w:before="100" w:beforeAutospacing="1" w:after="100" w:afterAutospacing="1"/>
    </w:pPr>
    <w:rPr>
      <w:rFonts w:ascii="Times New Roman" w:hAnsi="Times New Roman" w:cs="Times New Roman"/>
      <w:lang w:eastAsia="fr-FR"/>
    </w:rPr>
  </w:style>
  <w:style w:type="character" w:styleId="Accentuation">
    <w:name w:val="Emphasis"/>
    <w:basedOn w:val="Policepardfaut"/>
    <w:uiPriority w:val="20"/>
    <w:qFormat/>
    <w:rsid w:val="006923B2"/>
    <w:rPr>
      <w:i/>
      <w:iCs/>
    </w:rPr>
  </w:style>
  <w:style w:type="paragraph" w:styleId="En-tte">
    <w:name w:val="header"/>
    <w:basedOn w:val="Normal"/>
    <w:link w:val="En-tteCar"/>
    <w:uiPriority w:val="99"/>
    <w:unhideWhenUsed/>
    <w:rsid w:val="00152B3B"/>
    <w:pPr>
      <w:pBdr>
        <w:top w:val="nil"/>
        <w:left w:val="nil"/>
        <w:bottom w:val="nil"/>
        <w:right w:val="nil"/>
        <w:between w:val="nil"/>
      </w:pBdr>
      <w:tabs>
        <w:tab w:val="center" w:pos="4536"/>
        <w:tab w:val="right" w:pos="9072"/>
      </w:tabs>
      <w:spacing w:before="240"/>
      <w:jc w:val="both"/>
      <w:pPrChange w:id="1" w:author="SDS Consulting" w:date="2019-06-24T09:05:00Z">
        <w:pPr>
          <w:tabs>
            <w:tab w:val="center" w:pos="4513"/>
            <w:tab w:val="right" w:pos="9026"/>
          </w:tabs>
        </w:pPr>
      </w:pPrChange>
    </w:pPr>
    <w:rPr>
      <w:rFonts w:ascii="Calibri" w:eastAsia="Calibri" w:hAnsi="Calibri" w:cs="Calibri"/>
      <w:color w:val="000000"/>
      <w:sz w:val="22"/>
      <w:szCs w:val="22"/>
      <w:lang w:eastAsia="en-GB"/>
      <w:rPrChange w:id="1" w:author="SDS Consulting" w:date="2019-06-24T09:05:00Z">
        <w:rPr>
          <w:rFonts w:asciiTheme="minorHAnsi" w:eastAsiaTheme="minorHAnsi" w:hAnsiTheme="minorHAnsi" w:cstheme="minorBidi"/>
          <w:sz w:val="24"/>
          <w:szCs w:val="24"/>
          <w:lang w:val="fr-FR" w:eastAsia="en-US" w:bidi="ar-SA"/>
        </w:rPr>
      </w:rPrChange>
    </w:rPr>
  </w:style>
  <w:style w:type="character" w:customStyle="1" w:styleId="En-tteCar">
    <w:name w:val="En-tête Car"/>
    <w:basedOn w:val="Policepardfaut"/>
    <w:link w:val="En-tte"/>
    <w:uiPriority w:val="99"/>
    <w:rsid w:val="00F9725D"/>
    <w:rPr>
      <w:rFonts w:ascii="Calibri" w:eastAsia="Calibri" w:hAnsi="Calibri" w:cs="Calibri"/>
      <w:color w:val="000000"/>
      <w:sz w:val="22"/>
      <w:szCs w:val="22"/>
      <w:lang w:eastAsia="en-GB"/>
    </w:rPr>
  </w:style>
  <w:style w:type="paragraph" w:styleId="Pieddepage">
    <w:name w:val="footer"/>
    <w:basedOn w:val="Normal"/>
    <w:link w:val="PieddepageCar"/>
    <w:uiPriority w:val="99"/>
    <w:unhideWhenUsed/>
    <w:rsid w:val="00152B3B"/>
    <w:pPr>
      <w:pBdr>
        <w:top w:val="nil"/>
        <w:left w:val="nil"/>
        <w:bottom w:val="nil"/>
        <w:right w:val="nil"/>
        <w:between w:val="nil"/>
      </w:pBdr>
      <w:tabs>
        <w:tab w:val="center" w:pos="4536"/>
        <w:tab w:val="right" w:pos="9072"/>
      </w:tabs>
      <w:spacing w:before="240"/>
      <w:jc w:val="both"/>
      <w:pPrChange w:id="2" w:author="SDS Consulting" w:date="2019-06-24T09:05:00Z">
        <w:pPr>
          <w:tabs>
            <w:tab w:val="center" w:pos="4513"/>
            <w:tab w:val="right" w:pos="9026"/>
          </w:tabs>
        </w:pPr>
      </w:pPrChange>
    </w:pPr>
    <w:rPr>
      <w:rFonts w:ascii="Calibri" w:eastAsia="Calibri" w:hAnsi="Calibri" w:cs="Calibri"/>
      <w:color w:val="000000"/>
      <w:sz w:val="22"/>
      <w:szCs w:val="22"/>
      <w:lang w:eastAsia="en-GB"/>
      <w:rPrChange w:id="2" w:author="SDS Consulting" w:date="2019-06-24T09:05:00Z">
        <w:rPr>
          <w:rFonts w:asciiTheme="minorHAnsi" w:eastAsiaTheme="minorHAnsi" w:hAnsiTheme="minorHAnsi" w:cstheme="minorBidi"/>
          <w:sz w:val="24"/>
          <w:szCs w:val="24"/>
          <w:lang w:val="fr-FR" w:eastAsia="en-US" w:bidi="ar-SA"/>
        </w:rPr>
      </w:rPrChange>
    </w:rPr>
  </w:style>
  <w:style w:type="character" w:customStyle="1" w:styleId="PieddepageCar">
    <w:name w:val="Pied de page Car"/>
    <w:basedOn w:val="Policepardfaut"/>
    <w:link w:val="Pieddepage"/>
    <w:uiPriority w:val="99"/>
    <w:rsid w:val="00F9725D"/>
    <w:rPr>
      <w:rFonts w:ascii="Calibri" w:eastAsia="Calibri" w:hAnsi="Calibri" w:cs="Calibri"/>
      <w:color w:val="000000"/>
      <w:sz w:val="22"/>
      <w:szCs w:val="22"/>
      <w:lang w:eastAsia="en-GB"/>
    </w:rPr>
  </w:style>
  <w:style w:type="character" w:customStyle="1" w:styleId="Titre1Car">
    <w:name w:val="Titre 1 Car"/>
    <w:basedOn w:val="Policepardfaut"/>
    <w:link w:val="Titre1"/>
    <w:rsid w:val="0055439B"/>
    <w:rPr>
      <w:rFonts w:ascii="Calibri" w:eastAsia="Calibri" w:hAnsi="Calibri" w:cs="Calibri"/>
      <w:b/>
      <w:color w:val="000000"/>
      <w:sz w:val="48"/>
      <w:szCs w:val="48"/>
      <w:lang w:eastAsia="en-GB"/>
    </w:rPr>
  </w:style>
  <w:style w:type="character" w:customStyle="1" w:styleId="Titre2Car">
    <w:name w:val="Titre 2 Car"/>
    <w:basedOn w:val="Policepardfaut"/>
    <w:link w:val="Titre2"/>
    <w:rsid w:val="0055439B"/>
    <w:rPr>
      <w:rFonts w:ascii="Calibri" w:eastAsia="Calibri" w:hAnsi="Calibri" w:cs="Calibri"/>
      <w:b/>
      <w:color w:val="000000"/>
      <w:sz w:val="36"/>
      <w:szCs w:val="36"/>
      <w:lang w:eastAsia="en-GB"/>
    </w:rPr>
  </w:style>
  <w:style w:type="character" w:customStyle="1" w:styleId="Titre3Car">
    <w:name w:val="Titre 3 Car"/>
    <w:basedOn w:val="Policepardfaut"/>
    <w:link w:val="Titre3"/>
    <w:rsid w:val="0055439B"/>
    <w:rPr>
      <w:rFonts w:ascii="Calibri" w:eastAsia="Calibri" w:hAnsi="Calibri" w:cs="Calibri"/>
      <w:b/>
      <w:color w:val="000000"/>
      <w:sz w:val="28"/>
      <w:szCs w:val="28"/>
      <w:lang w:eastAsia="en-GB"/>
    </w:rPr>
  </w:style>
  <w:style w:type="character" w:customStyle="1" w:styleId="Titre4Car">
    <w:name w:val="Titre 4 Car"/>
    <w:basedOn w:val="Policepardfaut"/>
    <w:link w:val="Titre4"/>
    <w:rsid w:val="0055439B"/>
    <w:rPr>
      <w:rFonts w:ascii="Calibri" w:eastAsia="Calibri" w:hAnsi="Calibri" w:cs="Calibri"/>
      <w:b/>
      <w:color w:val="000000"/>
      <w:lang w:eastAsia="en-GB"/>
    </w:rPr>
  </w:style>
  <w:style w:type="character" w:customStyle="1" w:styleId="Titre5Car">
    <w:name w:val="Titre 5 Car"/>
    <w:basedOn w:val="Policepardfaut"/>
    <w:link w:val="Titre5"/>
    <w:rsid w:val="0055439B"/>
    <w:rPr>
      <w:rFonts w:ascii="Calibri" w:eastAsia="Calibri" w:hAnsi="Calibri" w:cs="Calibri"/>
      <w:b/>
      <w:color w:val="000000"/>
      <w:sz w:val="22"/>
      <w:szCs w:val="22"/>
      <w:lang w:eastAsia="en-GB"/>
    </w:rPr>
  </w:style>
  <w:style w:type="character" w:customStyle="1" w:styleId="Titre6Car">
    <w:name w:val="Titre 6 Car"/>
    <w:basedOn w:val="Policepardfaut"/>
    <w:link w:val="Titre6"/>
    <w:rsid w:val="0055439B"/>
    <w:rPr>
      <w:rFonts w:ascii="Calibri" w:eastAsia="Calibri" w:hAnsi="Calibri" w:cs="Calibri"/>
      <w:b/>
      <w:color w:val="000000"/>
      <w:sz w:val="20"/>
      <w:szCs w:val="20"/>
      <w:lang w:eastAsia="en-GB"/>
    </w:rPr>
  </w:style>
  <w:style w:type="table" w:customStyle="1" w:styleId="TableNormal1">
    <w:name w:val="Table Normal1"/>
    <w:rsid w:val="0055439B"/>
    <w:pPr>
      <w:pBdr>
        <w:top w:val="nil"/>
        <w:left w:val="nil"/>
        <w:bottom w:val="nil"/>
        <w:right w:val="nil"/>
        <w:between w:val="nil"/>
      </w:pBdr>
      <w:spacing w:before="240" w:after="240" w:line="320" w:lineRule="exact"/>
      <w:jc w:val="both"/>
    </w:pPr>
    <w:rPr>
      <w:rFonts w:ascii="Calibri" w:eastAsia="Calibri" w:hAnsi="Calibri" w:cs="Calibri"/>
      <w:color w:val="000000"/>
      <w:sz w:val="22"/>
      <w:szCs w:val="22"/>
      <w:lang w:eastAsia="en-GB"/>
    </w:rPr>
    <w:tblPr>
      <w:tblCellMar>
        <w:top w:w="0" w:type="dxa"/>
        <w:left w:w="0" w:type="dxa"/>
        <w:bottom w:w="0" w:type="dxa"/>
        <w:right w:w="0" w:type="dxa"/>
      </w:tblCellMar>
    </w:tblPr>
  </w:style>
  <w:style w:type="paragraph" w:styleId="Titre">
    <w:name w:val="Title"/>
    <w:basedOn w:val="Normal"/>
    <w:next w:val="Normal"/>
    <w:link w:val="TitreCar"/>
    <w:rsid w:val="0055439B"/>
    <w:pPr>
      <w:keepNext/>
      <w:keepLines/>
      <w:pBdr>
        <w:top w:val="nil"/>
        <w:left w:val="nil"/>
        <w:bottom w:val="nil"/>
        <w:right w:val="nil"/>
        <w:between w:val="nil"/>
      </w:pBdr>
      <w:spacing w:before="480" w:after="120" w:line="320" w:lineRule="exact"/>
      <w:jc w:val="both"/>
    </w:pPr>
    <w:rPr>
      <w:rFonts w:ascii="Calibri" w:eastAsia="Calibri" w:hAnsi="Calibri" w:cs="Calibri"/>
      <w:b/>
      <w:color w:val="000000"/>
      <w:sz w:val="72"/>
      <w:szCs w:val="72"/>
      <w:lang w:eastAsia="en-GB"/>
    </w:rPr>
  </w:style>
  <w:style w:type="character" w:customStyle="1" w:styleId="TitreCar">
    <w:name w:val="Titre Car"/>
    <w:basedOn w:val="Policepardfaut"/>
    <w:link w:val="Titre"/>
    <w:rsid w:val="0055439B"/>
    <w:rPr>
      <w:rFonts w:ascii="Calibri" w:eastAsia="Calibri" w:hAnsi="Calibri" w:cs="Calibri"/>
      <w:b/>
      <w:color w:val="000000"/>
      <w:sz w:val="72"/>
      <w:szCs w:val="72"/>
      <w:lang w:eastAsia="en-GB"/>
    </w:rPr>
  </w:style>
  <w:style w:type="paragraph" w:styleId="Sous-titre">
    <w:name w:val="Subtitle"/>
    <w:basedOn w:val="Normal"/>
    <w:next w:val="Normal"/>
    <w:link w:val="Sous-titreCar"/>
    <w:rsid w:val="0055439B"/>
    <w:pPr>
      <w:keepNext/>
      <w:keepLines/>
      <w:pBdr>
        <w:top w:val="nil"/>
        <w:left w:val="nil"/>
        <w:bottom w:val="nil"/>
        <w:right w:val="nil"/>
        <w:between w:val="nil"/>
      </w:pBdr>
      <w:spacing w:before="360" w:after="80" w:line="320" w:lineRule="exact"/>
      <w:jc w:val="both"/>
    </w:pPr>
    <w:rPr>
      <w:rFonts w:ascii="Georgia" w:eastAsia="Georgia" w:hAnsi="Georgia" w:cs="Georgia"/>
      <w:i/>
      <w:color w:val="666666"/>
      <w:sz w:val="48"/>
      <w:szCs w:val="48"/>
      <w:lang w:eastAsia="en-GB"/>
    </w:rPr>
  </w:style>
  <w:style w:type="character" w:customStyle="1" w:styleId="Sous-titreCar">
    <w:name w:val="Sous-titre Car"/>
    <w:basedOn w:val="Policepardfaut"/>
    <w:link w:val="Sous-titre"/>
    <w:rsid w:val="0055439B"/>
    <w:rPr>
      <w:rFonts w:ascii="Georgia" w:eastAsia="Georgia" w:hAnsi="Georgia" w:cs="Georgia"/>
      <w:i/>
      <w:color w:val="666666"/>
      <w:sz w:val="48"/>
      <w:szCs w:val="48"/>
      <w:lang w:eastAsia="en-GB"/>
    </w:rPr>
  </w:style>
  <w:style w:type="paragraph" w:customStyle="1" w:styleId="Fiche-Normal">
    <w:name w:val="Fiche-Normal"/>
    <w:basedOn w:val="Normal"/>
    <w:link w:val="Fiche-NormalCar"/>
    <w:qFormat/>
    <w:rsid w:val="0055439B"/>
    <w:pPr>
      <w:pBdr>
        <w:top w:val="nil"/>
        <w:left w:val="nil"/>
        <w:bottom w:val="nil"/>
        <w:right w:val="nil"/>
        <w:between w:val="nil"/>
      </w:pBdr>
      <w:spacing w:before="240" w:after="240" w:line="320" w:lineRule="exact"/>
      <w:ind w:left="57" w:right="57"/>
      <w:jc w:val="both"/>
    </w:pPr>
    <w:rPr>
      <w:rFonts w:ascii="Arial" w:eastAsia="Arial" w:hAnsi="Arial" w:cs="Arial"/>
      <w:color w:val="000000"/>
      <w:lang w:eastAsia="en-GB"/>
    </w:rPr>
  </w:style>
  <w:style w:type="paragraph" w:customStyle="1" w:styleId="Fiche-Normal-Titre-Objectifs">
    <w:name w:val="Fiche-Normal-Titre-Objectifs"/>
    <w:basedOn w:val="Fiche-Normal"/>
    <w:link w:val="Fiche-Normal-Titre-ObjectifsCar"/>
    <w:qFormat/>
    <w:rsid w:val="0055439B"/>
    <w:rPr>
      <w:b/>
      <w:i/>
    </w:rPr>
  </w:style>
  <w:style w:type="character" w:customStyle="1" w:styleId="Fiche-NormalCar">
    <w:name w:val="Fiche-Normal Car"/>
    <w:basedOn w:val="Policepardfaut"/>
    <w:link w:val="Fiche-Normal"/>
    <w:rsid w:val="0055439B"/>
    <w:rPr>
      <w:rFonts w:ascii="Arial" w:eastAsia="Arial" w:hAnsi="Arial" w:cs="Arial"/>
      <w:color w:val="000000"/>
      <w:lang w:eastAsia="en-GB"/>
    </w:rPr>
  </w:style>
  <w:style w:type="paragraph" w:customStyle="1" w:styleId="Fiche-Normal-">
    <w:name w:val="Fiche-Normal-§"/>
    <w:basedOn w:val="Fiche-Normal"/>
    <w:link w:val="Fiche-Normal-Car"/>
    <w:qFormat/>
    <w:rsid w:val="000475B5"/>
    <w:pPr>
      <w:numPr>
        <w:numId w:val="4"/>
      </w:numPr>
      <w:ind w:left="426"/>
      <w:pPrChange w:id="3" w:author="SDS Consulting" w:date="2019-06-24T09:05:00Z">
        <w:pPr>
          <w:numPr>
            <w:numId w:val="4"/>
          </w:numPr>
          <w:pBdr>
            <w:top w:val="nil"/>
            <w:left w:val="nil"/>
            <w:bottom w:val="nil"/>
            <w:right w:val="nil"/>
            <w:between w:val="nil"/>
          </w:pBdr>
          <w:spacing w:before="240" w:after="240" w:line="320" w:lineRule="exact"/>
          <w:ind w:left="777" w:right="57" w:hanging="360"/>
          <w:jc w:val="both"/>
        </w:pPr>
      </w:pPrChange>
    </w:pPr>
    <w:rPr>
      <w:rPrChange w:id="3" w:author="SDS Consulting" w:date="2019-06-24T09:05: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55439B"/>
    <w:rPr>
      <w:rFonts w:ascii="Arial" w:eastAsia="Arial" w:hAnsi="Arial" w:cs="Arial"/>
      <w:b/>
      <w:i/>
      <w:color w:val="000000"/>
      <w:lang w:eastAsia="en-GB"/>
    </w:rPr>
  </w:style>
  <w:style w:type="table" w:styleId="Grilledutableau">
    <w:name w:val="Table Grid"/>
    <w:basedOn w:val="TableauNormal"/>
    <w:uiPriority w:val="39"/>
    <w:rsid w:val="0055439B"/>
    <w:pPr>
      <w:pBdr>
        <w:top w:val="nil"/>
        <w:left w:val="nil"/>
        <w:bottom w:val="nil"/>
        <w:right w:val="nil"/>
        <w:between w:val="nil"/>
      </w:pBdr>
      <w:spacing w:before="240"/>
      <w:jc w:val="both"/>
    </w:pPr>
    <w:rPr>
      <w:rFonts w:ascii="Calibri" w:eastAsia="Calibri" w:hAnsi="Calibri" w:cs="Calibri"/>
      <w:color w:val="000000"/>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55439B"/>
    <w:rPr>
      <w:rFonts w:ascii="Arial" w:eastAsia="Arial" w:hAnsi="Arial" w:cs="Arial"/>
      <w:color w:val="000000"/>
      <w:lang w:eastAsia="en-GB"/>
    </w:rPr>
  </w:style>
  <w:style w:type="paragraph" w:customStyle="1" w:styleId="Fiche-Normal-GrandTitre">
    <w:name w:val="Fiche-Normal-Grand Titre"/>
    <w:basedOn w:val="Fiche-Normal"/>
    <w:link w:val="Fiche-Normal-GrandTitreCar"/>
    <w:qFormat/>
    <w:rsid w:val="0055439B"/>
    <w:pPr>
      <w:spacing w:before="360" w:after="360"/>
      <w:jc w:val="center"/>
    </w:pPr>
    <w:rPr>
      <w:b/>
      <w:sz w:val="32"/>
    </w:rPr>
  </w:style>
  <w:style w:type="character" w:customStyle="1" w:styleId="Fiche-Normal-GrandTitreCar">
    <w:name w:val="Fiche-Normal-Grand Titre Car"/>
    <w:basedOn w:val="Fiche-NormalCar"/>
    <w:link w:val="Fiche-Normal-GrandTitre"/>
    <w:rsid w:val="0055439B"/>
    <w:rPr>
      <w:rFonts w:ascii="Arial" w:eastAsia="Arial" w:hAnsi="Arial" w:cs="Arial"/>
      <w:b/>
      <w:color w:val="000000"/>
      <w:sz w:val="32"/>
      <w:lang w:eastAsia="en-GB"/>
    </w:rPr>
  </w:style>
  <w:style w:type="paragraph" w:styleId="Textedebulles">
    <w:name w:val="Balloon Text"/>
    <w:basedOn w:val="Normal"/>
    <w:link w:val="TextedebullesCar"/>
    <w:uiPriority w:val="99"/>
    <w:semiHidden/>
    <w:unhideWhenUsed/>
    <w:rsid w:val="0055439B"/>
    <w:pPr>
      <w:pBdr>
        <w:top w:val="nil"/>
        <w:left w:val="nil"/>
        <w:bottom w:val="nil"/>
        <w:right w:val="nil"/>
        <w:between w:val="nil"/>
      </w:pBdr>
      <w:spacing w:before="240"/>
      <w:jc w:val="both"/>
    </w:pPr>
    <w:rPr>
      <w:rFonts w:ascii="Segoe UI" w:eastAsia="Calibri" w:hAnsi="Segoe UI" w:cs="Segoe UI"/>
      <w:color w:val="000000"/>
      <w:sz w:val="18"/>
      <w:szCs w:val="18"/>
      <w:lang w:eastAsia="en-GB"/>
    </w:rPr>
  </w:style>
  <w:style w:type="character" w:customStyle="1" w:styleId="TextedebullesCar">
    <w:name w:val="Texte de bulles Car"/>
    <w:basedOn w:val="Policepardfaut"/>
    <w:link w:val="Textedebulles"/>
    <w:uiPriority w:val="99"/>
    <w:semiHidden/>
    <w:rsid w:val="0055439B"/>
    <w:rPr>
      <w:rFonts w:ascii="Segoe UI" w:eastAsia="Calibri" w:hAnsi="Segoe UI" w:cs="Segoe UI"/>
      <w:color w:val="000000"/>
      <w:sz w:val="18"/>
      <w:szCs w:val="18"/>
      <w:lang w:eastAsia="en-GB"/>
    </w:rPr>
  </w:style>
  <w:style w:type="character" w:styleId="Marquedecommentaire">
    <w:name w:val="annotation reference"/>
    <w:basedOn w:val="Policepardfaut"/>
    <w:uiPriority w:val="99"/>
    <w:semiHidden/>
    <w:unhideWhenUsed/>
    <w:rsid w:val="0055439B"/>
    <w:rPr>
      <w:sz w:val="16"/>
      <w:szCs w:val="16"/>
    </w:rPr>
  </w:style>
  <w:style w:type="paragraph" w:styleId="Commentaire">
    <w:name w:val="annotation text"/>
    <w:basedOn w:val="Normal"/>
    <w:link w:val="CommentaireCar"/>
    <w:uiPriority w:val="99"/>
    <w:semiHidden/>
    <w:unhideWhenUsed/>
    <w:rsid w:val="0055439B"/>
    <w:pPr>
      <w:pBdr>
        <w:top w:val="nil"/>
        <w:left w:val="nil"/>
        <w:bottom w:val="nil"/>
        <w:right w:val="nil"/>
        <w:between w:val="nil"/>
      </w:pBdr>
      <w:spacing w:before="240" w:after="240"/>
      <w:jc w:val="both"/>
    </w:pPr>
    <w:rPr>
      <w:rFonts w:ascii="Calibri" w:eastAsia="Calibri" w:hAnsi="Calibri" w:cs="Calibri"/>
      <w:color w:val="000000"/>
      <w:sz w:val="20"/>
      <w:szCs w:val="20"/>
      <w:lang w:eastAsia="en-GB"/>
    </w:rPr>
  </w:style>
  <w:style w:type="character" w:customStyle="1" w:styleId="CommentaireCar">
    <w:name w:val="Commentaire Car"/>
    <w:basedOn w:val="Policepardfaut"/>
    <w:link w:val="Commentaire"/>
    <w:uiPriority w:val="99"/>
    <w:semiHidden/>
    <w:rsid w:val="0055439B"/>
    <w:rPr>
      <w:rFonts w:ascii="Calibri" w:eastAsia="Calibri" w:hAnsi="Calibri" w:cs="Calibri"/>
      <w:color w:val="000000"/>
      <w:sz w:val="20"/>
      <w:szCs w:val="20"/>
      <w:lang w:eastAsia="en-GB"/>
    </w:rPr>
  </w:style>
  <w:style w:type="paragraph" w:styleId="Objetducommentaire">
    <w:name w:val="annotation subject"/>
    <w:basedOn w:val="Commentaire"/>
    <w:next w:val="Commentaire"/>
    <w:link w:val="ObjetducommentaireCar"/>
    <w:uiPriority w:val="99"/>
    <w:semiHidden/>
    <w:unhideWhenUsed/>
    <w:rsid w:val="0055439B"/>
    <w:rPr>
      <w:b/>
      <w:bCs/>
    </w:rPr>
  </w:style>
  <w:style w:type="character" w:customStyle="1" w:styleId="ObjetducommentaireCar">
    <w:name w:val="Objet du commentaire Car"/>
    <w:basedOn w:val="CommentaireCar"/>
    <w:link w:val="Objetducommentaire"/>
    <w:uiPriority w:val="99"/>
    <w:semiHidden/>
    <w:rsid w:val="0055439B"/>
    <w:rPr>
      <w:rFonts w:ascii="Calibri" w:eastAsia="Calibri" w:hAnsi="Calibri" w:cs="Calibri"/>
      <w:b/>
      <w:bCs/>
      <w:color w:val="000000"/>
      <w:sz w:val="20"/>
      <w:szCs w:val="20"/>
      <w:lang w:eastAsia="en-GB"/>
    </w:rPr>
  </w:style>
  <w:style w:type="paragraph" w:styleId="Rvision">
    <w:name w:val="Revision"/>
    <w:hidden/>
    <w:uiPriority w:val="99"/>
    <w:semiHidden/>
    <w:rsid w:val="0006236B"/>
    <w:pPr>
      <w:spacing w:before="240"/>
      <w:jc w:val="both"/>
      <w:pPrChange w:id="4" w:author="SDS Consulting" w:date="2019-06-24T09:05:00Z">
        <w:pPr>
          <w:spacing w:before="240"/>
          <w:jc w:val="both"/>
        </w:pPr>
      </w:pPrChange>
    </w:pPr>
    <w:rPr>
      <w:rFonts w:ascii="Calibri" w:eastAsia="Calibri" w:hAnsi="Calibri" w:cs="Calibri"/>
      <w:color w:val="000000"/>
      <w:sz w:val="22"/>
      <w:szCs w:val="22"/>
      <w:lang w:eastAsia="en-GB"/>
      <w:rPrChange w:id="4" w:author="SDS Consulting" w:date="2019-06-24T09:05:00Z">
        <w:rPr>
          <w:rFonts w:ascii="Calibri" w:eastAsia="Calibri" w:hAnsi="Calibri" w:cs="Calibri"/>
          <w:color w:val="000000"/>
          <w:sz w:val="22"/>
          <w:szCs w:val="22"/>
          <w:lang w:val="fr-FR" w:eastAsia="en-GB" w:bidi="ar-SA"/>
        </w:rPr>
      </w:rPrChange>
    </w:rPr>
  </w:style>
  <w:style w:type="table" w:customStyle="1" w:styleId="Grilledutableau1">
    <w:name w:val="Grille du tableau1"/>
    <w:basedOn w:val="TableauNormal"/>
    <w:next w:val="Grilledutableau"/>
    <w:uiPriority w:val="39"/>
    <w:rsid w:val="0055439B"/>
    <w:pPr>
      <w:spacing w:before="24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5439B"/>
    <w:pPr>
      <w:ind w:left="720"/>
      <w:contextualSpacing/>
    </w:pPr>
  </w:style>
  <w:style w:type="table" w:customStyle="1" w:styleId="Grilledutableau2">
    <w:name w:val="Grille du tableau2"/>
    <w:basedOn w:val="TableauNormal"/>
    <w:uiPriority w:val="39"/>
    <w:rsid w:val="00F97D8B"/>
    <w:pPr>
      <w:widowControl w:val="0"/>
    </w:pPr>
    <w:rPr>
      <w:rFonts w:ascii="Calibri" w:eastAsia="Calibri" w:hAnsi="Calibri" w:cs="Calibri"/>
      <w:color w:val="000000"/>
      <w:sz w:val="22"/>
      <w:szCs w:val="22"/>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1884">
      <w:bodyDiv w:val="1"/>
      <w:marLeft w:val="0"/>
      <w:marRight w:val="0"/>
      <w:marTop w:val="0"/>
      <w:marBottom w:val="0"/>
      <w:divBdr>
        <w:top w:val="none" w:sz="0" w:space="0" w:color="auto"/>
        <w:left w:val="none" w:sz="0" w:space="0" w:color="auto"/>
        <w:bottom w:val="none" w:sz="0" w:space="0" w:color="auto"/>
        <w:right w:val="none" w:sz="0" w:space="0" w:color="auto"/>
      </w:divBdr>
    </w:div>
    <w:div w:id="712120530">
      <w:bodyDiv w:val="1"/>
      <w:marLeft w:val="0"/>
      <w:marRight w:val="0"/>
      <w:marTop w:val="0"/>
      <w:marBottom w:val="0"/>
      <w:divBdr>
        <w:top w:val="none" w:sz="0" w:space="0" w:color="auto"/>
        <w:left w:val="none" w:sz="0" w:space="0" w:color="auto"/>
        <w:bottom w:val="none" w:sz="0" w:space="0" w:color="auto"/>
        <w:right w:val="none" w:sz="0" w:space="0" w:color="auto"/>
      </w:divBdr>
    </w:div>
    <w:div w:id="966008136">
      <w:bodyDiv w:val="1"/>
      <w:marLeft w:val="0"/>
      <w:marRight w:val="0"/>
      <w:marTop w:val="0"/>
      <w:marBottom w:val="0"/>
      <w:divBdr>
        <w:top w:val="none" w:sz="0" w:space="0" w:color="auto"/>
        <w:left w:val="none" w:sz="0" w:space="0" w:color="auto"/>
        <w:bottom w:val="none" w:sz="0" w:space="0" w:color="auto"/>
        <w:right w:val="none" w:sz="0" w:space="0" w:color="auto"/>
      </w:divBdr>
    </w:div>
    <w:div w:id="1218469335">
      <w:bodyDiv w:val="1"/>
      <w:marLeft w:val="0"/>
      <w:marRight w:val="0"/>
      <w:marTop w:val="0"/>
      <w:marBottom w:val="0"/>
      <w:divBdr>
        <w:top w:val="none" w:sz="0" w:space="0" w:color="auto"/>
        <w:left w:val="none" w:sz="0" w:space="0" w:color="auto"/>
        <w:bottom w:val="none" w:sz="0" w:space="0" w:color="auto"/>
        <w:right w:val="none" w:sz="0" w:space="0" w:color="auto"/>
      </w:divBdr>
    </w:div>
    <w:div w:id="1227298228">
      <w:bodyDiv w:val="1"/>
      <w:marLeft w:val="0"/>
      <w:marRight w:val="0"/>
      <w:marTop w:val="0"/>
      <w:marBottom w:val="0"/>
      <w:divBdr>
        <w:top w:val="none" w:sz="0" w:space="0" w:color="auto"/>
        <w:left w:val="none" w:sz="0" w:space="0" w:color="auto"/>
        <w:bottom w:val="none" w:sz="0" w:space="0" w:color="auto"/>
        <w:right w:val="none" w:sz="0" w:space="0" w:color="auto"/>
      </w:divBdr>
    </w:div>
    <w:div w:id="1961717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40B68-47D6-46B8-B054-CA30F915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1598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Elalami</dc:creator>
  <cp:keywords/>
  <dc:description/>
  <cp:lastModifiedBy>SD</cp:lastModifiedBy>
  <cp:revision>3</cp:revision>
  <dcterms:created xsi:type="dcterms:W3CDTF">2018-11-16T11:29:00Z</dcterms:created>
  <dcterms:modified xsi:type="dcterms:W3CDTF">2019-07-18T15:33:00Z</dcterms:modified>
</cp:coreProperties>
</file>